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59D" w:rsidRPr="001B1A20" w:rsidRDefault="00F06CF4" w:rsidP="00C6659D">
      <w:pPr>
        <w:pStyle w:val="Normaalweb"/>
        <w:spacing w:before="0" w:beforeAutospacing="0" w:after="0" w:afterAutospacing="0"/>
        <w:jc w:val="center"/>
        <w:textAlignment w:val="baseline"/>
        <w:rPr>
          <w:rFonts w:asciiTheme="minorHAnsi" w:hAnsiTheme="minorHAnsi" w:cstheme="minorHAnsi"/>
          <w:sz w:val="32"/>
          <w:szCs w:val="32"/>
        </w:rPr>
      </w:pPr>
      <w:bookmarkStart w:id="0" w:name="_GoBack"/>
      <w:bookmarkEnd w:id="0"/>
      <w:r w:rsidRPr="001B1A20">
        <w:rPr>
          <w:rFonts w:asciiTheme="minorHAnsi" w:hAnsiTheme="minorHAnsi" w:cstheme="minorHAnsi"/>
          <w:sz w:val="32"/>
          <w:szCs w:val="32"/>
        </w:rPr>
        <w:t xml:space="preserve">Voorstel </w:t>
      </w:r>
      <w:r w:rsidRPr="001B1A20">
        <w:rPr>
          <w:rFonts w:asciiTheme="minorHAnsi" w:hAnsiTheme="minorHAnsi" w:cstheme="minorHAnsi"/>
          <w:sz w:val="32"/>
          <w:szCs w:val="32"/>
        </w:rPr>
        <w:br/>
      </w:r>
      <w:r w:rsidR="0066504D" w:rsidRPr="001B1A20">
        <w:rPr>
          <w:rFonts w:asciiTheme="minorHAnsi" w:hAnsiTheme="minorHAnsi" w:cstheme="minorHAnsi"/>
          <w:sz w:val="32"/>
          <w:szCs w:val="32"/>
        </w:rPr>
        <w:t>Leiderschapsprogramma medisch specialisten</w:t>
      </w:r>
      <w:r w:rsidR="00C6659D" w:rsidRPr="001B1A20">
        <w:rPr>
          <w:rFonts w:asciiTheme="minorHAnsi" w:hAnsiTheme="minorHAnsi" w:cstheme="minorHAnsi"/>
          <w:sz w:val="32"/>
          <w:szCs w:val="32"/>
        </w:rPr>
        <w:t xml:space="preserve"> MST</w:t>
      </w:r>
    </w:p>
    <w:p w:rsidR="00F06CF4" w:rsidRPr="001B1A20" w:rsidRDefault="00C6659D" w:rsidP="0066504D">
      <w:pPr>
        <w:pStyle w:val="Normaalweb"/>
        <w:spacing w:before="0" w:beforeAutospacing="0" w:after="0" w:afterAutospacing="0"/>
        <w:jc w:val="center"/>
        <w:textAlignment w:val="baseline"/>
        <w:rPr>
          <w:rFonts w:asciiTheme="minorHAnsi" w:hAnsiTheme="minorHAnsi" w:cstheme="minorHAnsi"/>
          <w:sz w:val="28"/>
          <w:szCs w:val="28"/>
        </w:rPr>
      </w:pPr>
      <w:r w:rsidRPr="001B1A20">
        <w:rPr>
          <w:rFonts w:asciiTheme="minorHAnsi" w:hAnsiTheme="minorHAnsi" w:cstheme="minorHAnsi"/>
          <w:i/>
          <w:iCs/>
          <w:sz w:val="28"/>
          <w:szCs w:val="28"/>
        </w:rPr>
        <w:t>Verdiepen - versterken - versnellen</w:t>
      </w:r>
      <w:r w:rsidR="00F06CF4" w:rsidRPr="001B1A20">
        <w:rPr>
          <w:rFonts w:asciiTheme="minorHAnsi" w:hAnsiTheme="minorHAnsi" w:cstheme="minorHAnsi"/>
          <w:sz w:val="28"/>
          <w:szCs w:val="28"/>
        </w:rPr>
        <w:br/>
      </w:r>
    </w:p>
    <w:p w:rsidR="00503D3A" w:rsidRPr="001B1A20" w:rsidRDefault="004B08D3" w:rsidP="00F06CF4">
      <w:pPr>
        <w:pStyle w:val="Normaalweb"/>
        <w:spacing w:before="0" w:beforeAutospacing="0" w:after="0" w:afterAutospacing="0"/>
        <w:textAlignment w:val="baseline"/>
        <w:rPr>
          <w:rFonts w:asciiTheme="minorHAnsi" w:hAnsiTheme="minorHAnsi" w:cstheme="minorHAnsi"/>
        </w:rPr>
      </w:pPr>
      <w:r w:rsidRPr="001B1A20">
        <w:rPr>
          <w:rFonts w:asciiTheme="minorHAnsi" w:hAnsiTheme="minorHAnsi" w:cstheme="minorHAnsi"/>
          <w:b/>
          <w:bCs/>
        </w:rPr>
        <w:t>Achtergrond</w:t>
      </w:r>
      <w:r w:rsidRPr="001B1A20">
        <w:rPr>
          <w:rFonts w:asciiTheme="minorHAnsi" w:hAnsiTheme="minorHAnsi" w:cstheme="minorHAnsi"/>
        </w:rPr>
        <w:br/>
      </w:r>
      <w:r w:rsidR="00D17CEB" w:rsidRPr="001B1A20">
        <w:rPr>
          <w:rFonts w:asciiTheme="minorHAnsi" w:hAnsiTheme="minorHAnsi" w:cstheme="minorHAnsi"/>
        </w:rPr>
        <w:t>De groeiende zorgvraag en technologische ontwikkelingen stel</w:t>
      </w:r>
      <w:r w:rsidR="004F20A4" w:rsidRPr="001B1A20">
        <w:rPr>
          <w:rFonts w:asciiTheme="minorHAnsi" w:hAnsiTheme="minorHAnsi" w:cstheme="minorHAnsi"/>
        </w:rPr>
        <w:t xml:space="preserve">len </w:t>
      </w:r>
      <w:r w:rsidR="00D17CEB" w:rsidRPr="001B1A20">
        <w:rPr>
          <w:rFonts w:asciiTheme="minorHAnsi" w:hAnsiTheme="minorHAnsi" w:cstheme="minorHAnsi"/>
        </w:rPr>
        <w:t xml:space="preserve">de gezondheidszorg voor grote </w:t>
      </w:r>
      <w:r w:rsidRPr="001B1A20">
        <w:rPr>
          <w:rFonts w:asciiTheme="minorHAnsi" w:hAnsiTheme="minorHAnsi" w:cstheme="minorHAnsi"/>
        </w:rPr>
        <w:t>uitdaging</w:t>
      </w:r>
      <w:r w:rsidR="00D17CEB" w:rsidRPr="001B1A20">
        <w:rPr>
          <w:rFonts w:asciiTheme="minorHAnsi" w:hAnsiTheme="minorHAnsi" w:cstheme="minorHAnsi"/>
        </w:rPr>
        <w:t xml:space="preserve">en. </w:t>
      </w:r>
      <w:r w:rsidRPr="001B1A20">
        <w:rPr>
          <w:rFonts w:asciiTheme="minorHAnsi" w:hAnsiTheme="minorHAnsi" w:cstheme="minorHAnsi"/>
        </w:rPr>
        <w:t>Om de zorg betaalbaar, toegankelijk, dichtbij de patiënt en van hoge kwaliteit te houden,</w:t>
      </w:r>
      <w:r w:rsidR="00D17CEB" w:rsidRPr="001B1A20">
        <w:rPr>
          <w:rFonts w:asciiTheme="minorHAnsi" w:hAnsiTheme="minorHAnsi" w:cstheme="minorHAnsi"/>
        </w:rPr>
        <w:t xml:space="preserve"> zijn veranderingen van het zorgsysteem onontkoombaar.</w:t>
      </w:r>
      <w:r w:rsidR="00FC2C0E" w:rsidRPr="001B1A20">
        <w:rPr>
          <w:rFonts w:asciiTheme="minorHAnsi" w:hAnsiTheme="minorHAnsi" w:cstheme="minorHAnsi"/>
        </w:rPr>
        <w:t xml:space="preserve"> Hierbij is de inbreng van de medicus van </w:t>
      </w:r>
      <w:r w:rsidR="002B13FE" w:rsidRPr="001B1A20">
        <w:rPr>
          <w:rFonts w:asciiTheme="minorHAnsi" w:hAnsiTheme="minorHAnsi" w:cstheme="minorHAnsi"/>
        </w:rPr>
        <w:t xml:space="preserve">groot </w:t>
      </w:r>
      <w:r w:rsidR="00FC2C0E" w:rsidRPr="001B1A20">
        <w:rPr>
          <w:rFonts w:asciiTheme="minorHAnsi" w:hAnsiTheme="minorHAnsi" w:cstheme="minorHAnsi"/>
        </w:rPr>
        <w:t>belang. Op de werkvloer</w:t>
      </w:r>
      <w:r w:rsidR="002B13FE" w:rsidRPr="001B1A20">
        <w:rPr>
          <w:rFonts w:asciiTheme="minorHAnsi" w:hAnsiTheme="minorHAnsi" w:cstheme="minorHAnsi"/>
        </w:rPr>
        <w:t>,</w:t>
      </w:r>
      <w:r w:rsidR="00FC2C0E" w:rsidRPr="001B1A20">
        <w:rPr>
          <w:rFonts w:asciiTheme="minorHAnsi" w:hAnsiTheme="minorHAnsi" w:cstheme="minorHAnsi"/>
        </w:rPr>
        <w:t xml:space="preserve"> in het management van de eigen zorgorganisatie, als ook binnen het zorgstelsel als geheel.</w:t>
      </w:r>
    </w:p>
    <w:p w:rsidR="00503D3A" w:rsidRPr="001B1A20" w:rsidRDefault="009F3EED" w:rsidP="00503D3A">
      <w:pPr>
        <w:rPr>
          <w:rFonts w:cstheme="minorHAnsi"/>
        </w:rPr>
      </w:pPr>
      <w:r w:rsidRPr="001B1A20">
        <w:rPr>
          <w:rFonts w:cstheme="minorHAnsi"/>
        </w:rPr>
        <w:t xml:space="preserve">Het visiedocument </w:t>
      </w:r>
      <w:r w:rsidR="00412C9F" w:rsidRPr="001B1A20">
        <w:rPr>
          <w:rFonts w:cstheme="minorHAnsi"/>
        </w:rPr>
        <w:t>‘</w:t>
      </w:r>
      <w:r w:rsidRPr="001B1A20">
        <w:rPr>
          <w:rFonts w:cstheme="minorHAnsi"/>
        </w:rPr>
        <w:t>de medisch specialist 2025</w:t>
      </w:r>
      <w:r w:rsidR="00412C9F" w:rsidRPr="001B1A20">
        <w:rPr>
          <w:rFonts w:cstheme="minorHAnsi"/>
        </w:rPr>
        <w:t>’</w:t>
      </w:r>
      <w:r w:rsidRPr="001B1A20">
        <w:rPr>
          <w:rFonts w:cstheme="minorHAnsi"/>
        </w:rPr>
        <w:t xml:space="preserve"> (FMS) schetst een toekomst waarin </w:t>
      </w:r>
      <w:r w:rsidR="004F20A4" w:rsidRPr="001B1A20">
        <w:rPr>
          <w:rFonts w:cstheme="minorHAnsi"/>
        </w:rPr>
        <w:t xml:space="preserve">de zorg rondom en, waar mogelijk, dichtbij de patiënt georganiseerd zijn. </w:t>
      </w:r>
      <w:r w:rsidR="00412C9F" w:rsidRPr="001B1A20">
        <w:rPr>
          <w:rFonts w:cstheme="minorHAnsi"/>
        </w:rPr>
        <w:t>M</w:t>
      </w:r>
      <w:r w:rsidRPr="001B1A20">
        <w:rPr>
          <w:rFonts w:cstheme="minorHAnsi"/>
        </w:rPr>
        <w:t>edisch specialist</w:t>
      </w:r>
      <w:r w:rsidR="00412C9F" w:rsidRPr="001B1A20">
        <w:rPr>
          <w:rFonts w:cstheme="minorHAnsi"/>
        </w:rPr>
        <w:t>en werken dan</w:t>
      </w:r>
      <w:r w:rsidRPr="001B1A20">
        <w:rPr>
          <w:rFonts w:cstheme="minorHAnsi"/>
        </w:rPr>
        <w:t xml:space="preserve">, nog meer dan nu, </w:t>
      </w:r>
      <w:r w:rsidR="00412C9F" w:rsidRPr="001B1A20">
        <w:rPr>
          <w:rFonts w:cstheme="minorHAnsi"/>
        </w:rPr>
        <w:t>in flexibele netwerken en ketens van zorgprofessionals</w:t>
      </w:r>
      <w:r w:rsidR="00917337">
        <w:rPr>
          <w:rFonts w:cstheme="minorHAnsi"/>
        </w:rPr>
        <w:t>. Hierdoor</w:t>
      </w:r>
      <w:r w:rsidR="004F20A4" w:rsidRPr="001B1A20">
        <w:rPr>
          <w:rFonts w:cstheme="minorHAnsi"/>
        </w:rPr>
        <w:t xml:space="preserve"> zal</w:t>
      </w:r>
      <w:r w:rsidR="00412C9F" w:rsidRPr="001B1A20">
        <w:rPr>
          <w:rFonts w:cstheme="minorHAnsi"/>
        </w:rPr>
        <w:t xml:space="preserve"> d</w:t>
      </w:r>
      <w:r w:rsidRPr="001B1A20">
        <w:rPr>
          <w:rFonts w:cstheme="minorHAnsi"/>
        </w:rPr>
        <w:t xml:space="preserve">e </w:t>
      </w:r>
      <w:r w:rsidR="00412C9F" w:rsidRPr="001B1A20">
        <w:rPr>
          <w:rFonts w:cstheme="minorHAnsi"/>
        </w:rPr>
        <w:t xml:space="preserve">medisch </w:t>
      </w:r>
      <w:r w:rsidRPr="001B1A20">
        <w:rPr>
          <w:rFonts w:cstheme="minorHAnsi"/>
        </w:rPr>
        <w:t xml:space="preserve">specialist </w:t>
      </w:r>
      <w:r w:rsidR="00412C9F" w:rsidRPr="001B1A20">
        <w:rPr>
          <w:rFonts w:cstheme="minorHAnsi"/>
        </w:rPr>
        <w:t>c</w:t>
      </w:r>
      <w:r w:rsidRPr="001B1A20">
        <w:rPr>
          <w:rFonts w:cstheme="minorHAnsi"/>
        </w:rPr>
        <w:t xml:space="preserve">ontinu de afweging maken door wie en waar de zorg het beste geleverd kan worden. </w:t>
      </w:r>
      <w:r w:rsidR="00412C9F" w:rsidRPr="001B1A20">
        <w:rPr>
          <w:rFonts w:cstheme="minorHAnsi"/>
        </w:rPr>
        <w:t>Het betekent dat d</w:t>
      </w:r>
      <w:r w:rsidRPr="001B1A20">
        <w:rPr>
          <w:rFonts w:cstheme="minorHAnsi"/>
        </w:rPr>
        <w:t xml:space="preserve">e medisch specialist naast zijn rol als medisch behandelaar, </w:t>
      </w:r>
      <w:r w:rsidR="00412C9F" w:rsidRPr="001B1A20">
        <w:rPr>
          <w:rFonts w:cstheme="minorHAnsi"/>
        </w:rPr>
        <w:t>toenemend in de rol van</w:t>
      </w:r>
      <w:r w:rsidRPr="001B1A20">
        <w:rPr>
          <w:rFonts w:cstheme="minorHAnsi"/>
        </w:rPr>
        <w:t xml:space="preserve"> coach</w:t>
      </w:r>
      <w:r w:rsidR="00412C9F" w:rsidRPr="001B1A20">
        <w:rPr>
          <w:rFonts w:cstheme="minorHAnsi"/>
        </w:rPr>
        <w:t xml:space="preserve">, </w:t>
      </w:r>
      <w:r w:rsidRPr="001B1A20">
        <w:rPr>
          <w:rFonts w:cstheme="minorHAnsi"/>
        </w:rPr>
        <w:t>adviseur</w:t>
      </w:r>
      <w:r w:rsidR="00412C9F" w:rsidRPr="001B1A20">
        <w:rPr>
          <w:rFonts w:cstheme="minorHAnsi"/>
        </w:rPr>
        <w:t>, netwerker, teamspeler</w:t>
      </w:r>
      <w:r w:rsidR="004F20A4" w:rsidRPr="001B1A20">
        <w:rPr>
          <w:rFonts w:cstheme="minorHAnsi"/>
        </w:rPr>
        <w:t xml:space="preserve"> en innovator</w:t>
      </w:r>
      <w:r w:rsidR="00412C9F" w:rsidRPr="001B1A20">
        <w:rPr>
          <w:rFonts w:cstheme="minorHAnsi"/>
        </w:rPr>
        <w:t xml:space="preserve"> zal fungeren</w:t>
      </w:r>
      <w:r w:rsidRPr="001B1A20">
        <w:rPr>
          <w:rFonts w:cstheme="minorHAnsi"/>
        </w:rPr>
        <w:t xml:space="preserve">. Dit vraagt om leiderschap van medisch specialisten. </w:t>
      </w:r>
      <w:r w:rsidR="00503D3A" w:rsidRPr="001B1A20">
        <w:rPr>
          <w:rFonts w:cstheme="minorHAnsi"/>
        </w:rPr>
        <w:br/>
      </w:r>
    </w:p>
    <w:tbl>
      <w:tblPr>
        <w:tblStyle w:val="Tabelraster"/>
        <w:tblW w:w="0" w:type="auto"/>
        <w:tblLook w:val="04A0" w:firstRow="1" w:lastRow="0" w:firstColumn="1" w:lastColumn="0" w:noHBand="0" w:noVBand="1"/>
      </w:tblPr>
      <w:tblGrid>
        <w:gridCol w:w="9056"/>
      </w:tblGrid>
      <w:tr w:rsidR="00503D3A" w:rsidRPr="001B1A20" w:rsidTr="00503D3A">
        <w:tc>
          <w:tcPr>
            <w:tcW w:w="9056" w:type="dxa"/>
          </w:tcPr>
          <w:p w:rsidR="00503D3A" w:rsidRPr="001B1A20" w:rsidRDefault="00503D3A" w:rsidP="00435320">
            <w:pPr>
              <w:pStyle w:val="Normaalweb"/>
              <w:rPr>
                <w:rFonts w:asciiTheme="minorHAnsi" w:hAnsiTheme="minorHAnsi" w:cstheme="minorHAnsi"/>
                <w:i/>
                <w:iCs/>
                <w:color w:val="000000" w:themeColor="text1"/>
              </w:rPr>
            </w:pPr>
            <w:r w:rsidRPr="001B1A20">
              <w:rPr>
                <w:rFonts w:asciiTheme="minorHAnsi" w:hAnsiTheme="minorHAnsi" w:cstheme="minorHAnsi"/>
                <w:i/>
                <w:iCs/>
                <w:color w:val="222222"/>
              </w:rPr>
              <w:t xml:space="preserve">Leiderschap laat zich op vele manieren definiëren. </w:t>
            </w:r>
            <w:r w:rsidR="007E4B27" w:rsidRPr="001B1A20">
              <w:rPr>
                <w:rFonts w:asciiTheme="minorHAnsi" w:hAnsiTheme="minorHAnsi" w:cstheme="minorHAnsi"/>
                <w:i/>
                <w:iCs/>
                <w:color w:val="222222"/>
              </w:rPr>
              <w:t xml:space="preserve">Bij de opzet van het leiderschaps-programma wordt </w:t>
            </w:r>
            <w:r w:rsidR="00435320" w:rsidRPr="001B1A20">
              <w:rPr>
                <w:rFonts w:asciiTheme="minorHAnsi" w:hAnsiTheme="minorHAnsi" w:cstheme="minorHAnsi"/>
                <w:i/>
                <w:iCs/>
                <w:color w:val="222222"/>
              </w:rPr>
              <w:t>l</w:t>
            </w:r>
            <w:r w:rsidRPr="001B1A20">
              <w:rPr>
                <w:rFonts w:asciiTheme="minorHAnsi" w:hAnsiTheme="minorHAnsi" w:cstheme="minorHAnsi"/>
                <w:i/>
                <w:iCs/>
                <w:color w:val="222222"/>
                <w:shd w:val="clear" w:color="auto" w:fill="FFFFFF"/>
              </w:rPr>
              <w:t>eiderschap </w:t>
            </w:r>
            <w:r w:rsidR="007E4B27" w:rsidRPr="001B1A20">
              <w:rPr>
                <w:rFonts w:asciiTheme="minorHAnsi" w:hAnsiTheme="minorHAnsi" w:cstheme="minorHAnsi"/>
                <w:i/>
                <w:iCs/>
                <w:color w:val="222222"/>
                <w:shd w:val="clear" w:color="auto" w:fill="FFFFFF"/>
              </w:rPr>
              <w:t xml:space="preserve">gezien als </w:t>
            </w:r>
            <w:r w:rsidRPr="001B1A20">
              <w:rPr>
                <w:rFonts w:asciiTheme="minorHAnsi" w:hAnsiTheme="minorHAnsi" w:cstheme="minorHAnsi"/>
                <w:i/>
                <w:iCs/>
                <w:color w:val="222222"/>
                <w:shd w:val="clear" w:color="auto" w:fill="FFFFFF"/>
              </w:rPr>
              <w:t>een proces waarbij een individu een groep van individuen beïnvloedt om een bepaald doel te bereiken. Vaak is dit iemand die een leidinggevende positie heeft binnen de desbetreffende groep, maar dit is geen vereiste.</w:t>
            </w:r>
            <w:r w:rsidR="00435320" w:rsidRPr="001B1A20">
              <w:rPr>
                <w:rFonts w:asciiTheme="minorHAnsi" w:hAnsiTheme="minorHAnsi" w:cstheme="minorHAnsi"/>
                <w:i/>
                <w:iCs/>
                <w:color w:val="222222"/>
                <w:shd w:val="clear" w:color="auto" w:fill="FFFFFF"/>
              </w:rPr>
              <w:t xml:space="preserve"> </w:t>
            </w:r>
            <w:r w:rsidR="00435320" w:rsidRPr="001B1A20">
              <w:rPr>
                <w:rFonts w:asciiTheme="minorHAnsi" w:hAnsiTheme="minorHAnsi" w:cstheme="minorHAnsi"/>
                <w:i/>
                <w:iCs/>
                <w:color w:val="222222"/>
                <w:shd w:val="clear" w:color="auto" w:fill="FFFFFF"/>
              </w:rPr>
              <w:br/>
            </w:r>
            <w:r w:rsidR="00435320" w:rsidRPr="001B1A20">
              <w:rPr>
                <w:rFonts w:asciiTheme="minorHAnsi" w:hAnsiTheme="minorHAnsi" w:cstheme="minorHAnsi"/>
                <w:i/>
                <w:iCs/>
                <w:color w:val="000000" w:themeColor="text1"/>
                <w:shd w:val="clear" w:color="auto" w:fill="FFFFFF"/>
              </w:rPr>
              <w:t xml:space="preserve">Leiderschap </w:t>
            </w:r>
            <w:r w:rsidRPr="001B1A20">
              <w:rPr>
                <w:rFonts w:asciiTheme="minorHAnsi" w:hAnsiTheme="minorHAnsi" w:cstheme="minorHAnsi"/>
                <w:i/>
                <w:iCs/>
                <w:color w:val="000000" w:themeColor="text1"/>
              </w:rPr>
              <w:t xml:space="preserve">gaat </w:t>
            </w:r>
            <w:r w:rsidRPr="00D5762C">
              <w:rPr>
                <w:rFonts w:asciiTheme="minorHAnsi" w:hAnsiTheme="minorHAnsi" w:cstheme="minorHAnsi"/>
                <w:i/>
                <w:iCs/>
                <w:color w:val="000000" w:themeColor="text1"/>
              </w:rPr>
              <w:t>over</w:t>
            </w:r>
            <w:r w:rsidRPr="00D5762C">
              <w:rPr>
                <w:rStyle w:val="apple-converted-space"/>
                <w:rFonts w:asciiTheme="minorHAnsi" w:hAnsiTheme="minorHAnsi" w:cstheme="minorHAnsi"/>
                <w:iCs/>
                <w:color w:val="000000" w:themeColor="text1"/>
              </w:rPr>
              <w:t> </w:t>
            </w:r>
            <w:r w:rsidRPr="00D5762C">
              <w:rPr>
                <w:rStyle w:val="Nadruk"/>
                <w:rFonts w:asciiTheme="minorHAnsi" w:hAnsiTheme="minorHAnsi" w:cstheme="minorHAnsi"/>
                <w:iCs w:val="0"/>
                <w:color w:val="000000" w:themeColor="text1"/>
              </w:rPr>
              <w:t>a</w:t>
            </w:r>
            <w:r w:rsidRPr="00D5762C">
              <w:rPr>
                <w:rStyle w:val="Nadruk"/>
                <w:rFonts w:asciiTheme="minorHAnsi" w:hAnsiTheme="minorHAnsi" w:cstheme="minorHAnsi"/>
                <w:color w:val="000000" w:themeColor="text1"/>
              </w:rPr>
              <w:t>ctiviteiten</w:t>
            </w:r>
            <w:r w:rsidRPr="001B1A20">
              <w:rPr>
                <w:rStyle w:val="apple-converted-space"/>
                <w:rFonts w:asciiTheme="minorHAnsi" w:hAnsiTheme="minorHAnsi" w:cstheme="minorHAnsi"/>
                <w:color w:val="000000" w:themeColor="text1"/>
              </w:rPr>
              <w:t> </w:t>
            </w:r>
            <w:r w:rsidRPr="001B1A20">
              <w:rPr>
                <w:rFonts w:asciiTheme="minorHAnsi" w:hAnsiTheme="minorHAnsi" w:cstheme="minorHAnsi"/>
                <w:i/>
                <w:iCs/>
                <w:color w:val="000000" w:themeColor="text1"/>
              </w:rPr>
              <w:t>die mensen samen ondernemen. Over ambities die ze delen, doelen die ze willen realiseren en dromen die ze waar willen maken. Het gaat daar</w:t>
            </w:r>
            <w:r w:rsidR="007E4B27" w:rsidRPr="001B1A20">
              <w:rPr>
                <w:rFonts w:asciiTheme="minorHAnsi" w:hAnsiTheme="minorHAnsi" w:cstheme="minorHAnsi"/>
                <w:i/>
                <w:iCs/>
                <w:color w:val="000000" w:themeColor="text1"/>
              </w:rPr>
              <w:t xml:space="preserve">mee </w:t>
            </w:r>
            <w:r w:rsidRPr="001B1A20">
              <w:rPr>
                <w:rFonts w:asciiTheme="minorHAnsi" w:hAnsiTheme="minorHAnsi" w:cstheme="minorHAnsi"/>
                <w:i/>
                <w:iCs/>
                <w:color w:val="000000" w:themeColor="text1"/>
              </w:rPr>
              <w:t>ook over het geven van betekenis aan gebeurtenissen, het creëren van zin</w:t>
            </w:r>
            <w:r w:rsidR="00C561E7" w:rsidRPr="001B1A20">
              <w:rPr>
                <w:rFonts w:asciiTheme="minorHAnsi" w:hAnsiTheme="minorHAnsi" w:cstheme="minorHAnsi"/>
                <w:i/>
                <w:iCs/>
                <w:color w:val="000000" w:themeColor="text1"/>
              </w:rPr>
              <w:t>/betekenisgeving</w:t>
            </w:r>
            <w:r w:rsidRPr="001B1A20">
              <w:rPr>
                <w:rFonts w:asciiTheme="minorHAnsi" w:hAnsiTheme="minorHAnsi" w:cstheme="minorHAnsi"/>
                <w:i/>
                <w:iCs/>
                <w:color w:val="000000" w:themeColor="text1"/>
              </w:rPr>
              <w:t xml:space="preserve"> en het vieren van succes. </w:t>
            </w:r>
            <w:r w:rsidR="0081477F" w:rsidRPr="001B1A20">
              <w:rPr>
                <w:rFonts w:asciiTheme="minorHAnsi" w:hAnsiTheme="minorHAnsi" w:cstheme="minorHAnsi"/>
                <w:i/>
                <w:iCs/>
                <w:color w:val="000000" w:themeColor="text1"/>
              </w:rPr>
              <w:t>Het gaat om h</w:t>
            </w:r>
            <w:r w:rsidR="007E4B27" w:rsidRPr="001B1A20">
              <w:rPr>
                <w:rStyle w:val="apple-converted-space"/>
                <w:rFonts w:asciiTheme="minorHAnsi" w:hAnsiTheme="minorHAnsi" w:cstheme="minorHAnsi"/>
                <w:i/>
                <w:iCs/>
              </w:rPr>
              <w:t xml:space="preserve">et </w:t>
            </w:r>
            <w:r w:rsidRPr="001B1A20">
              <w:rPr>
                <w:rStyle w:val="Nadruk"/>
                <w:rFonts w:asciiTheme="minorHAnsi" w:hAnsiTheme="minorHAnsi" w:cstheme="minorHAnsi"/>
                <w:color w:val="000000" w:themeColor="text1"/>
              </w:rPr>
              <w:t>samenspel</w:t>
            </w:r>
            <w:r w:rsidRPr="001B1A20">
              <w:rPr>
                <w:rStyle w:val="apple-converted-space"/>
                <w:rFonts w:asciiTheme="minorHAnsi" w:hAnsiTheme="minorHAnsi" w:cstheme="minorHAnsi"/>
                <w:i/>
                <w:iCs/>
                <w:color w:val="000000" w:themeColor="text1"/>
              </w:rPr>
              <w:t> </w:t>
            </w:r>
            <w:r w:rsidRPr="001B1A20">
              <w:rPr>
                <w:rFonts w:asciiTheme="minorHAnsi" w:hAnsiTheme="minorHAnsi" w:cstheme="minorHAnsi"/>
                <w:i/>
                <w:iCs/>
                <w:color w:val="000000" w:themeColor="text1"/>
              </w:rPr>
              <w:t>tussen leiders en volger</w:t>
            </w:r>
            <w:r w:rsidR="0081477F" w:rsidRPr="001B1A20">
              <w:rPr>
                <w:rFonts w:asciiTheme="minorHAnsi" w:hAnsiTheme="minorHAnsi" w:cstheme="minorHAnsi"/>
                <w:i/>
                <w:iCs/>
                <w:color w:val="000000" w:themeColor="text1"/>
              </w:rPr>
              <w:t>, g</w:t>
            </w:r>
            <w:r w:rsidRPr="001B1A20">
              <w:rPr>
                <w:rFonts w:asciiTheme="minorHAnsi" w:hAnsiTheme="minorHAnsi" w:cstheme="minorHAnsi"/>
                <w:i/>
                <w:iCs/>
                <w:color w:val="000000" w:themeColor="text1"/>
              </w:rPr>
              <w:t xml:space="preserve">een enkele leider </w:t>
            </w:r>
            <w:r w:rsidR="0081477F" w:rsidRPr="001B1A20">
              <w:rPr>
                <w:rFonts w:asciiTheme="minorHAnsi" w:hAnsiTheme="minorHAnsi" w:cstheme="minorHAnsi"/>
                <w:i/>
                <w:iCs/>
                <w:color w:val="000000" w:themeColor="text1"/>
              </w:rPr>
              <w:t xml:space="preserve">kan </w:t>
            </w:r>
            <w:r w:rsidRPr="001B1A20">
              <w:rPr>
                <w:rFonts w:asciiTheme="minorHAnsi" w:hAnsiTheme="minorHAnsi" w:cstheme="minorHAnsi"/>
                <w:i/>
                <w:iCs/>
                <w:color w:val="000000" w:themeColor="text1"/>
              </w:rPr>
              <w:t>autonoom</w:t>
            </w:r>
            <w:r w:rsidR="0081477F" w:rsidRPr="001B1A20">
              <w:rPr>
                <w:rFonts w:asciiTheme="minorHAnsi" w:hAnsiTheme="minorHAnsi" w:cstheme="minorHAnsi"/>
                <w:i/>
                <w:iCs/>
                <w:color w:val="000000" w:themeColor="text1"/>
              </w:rPr>
              <w:t xml:space="preserve"> handelen</w:t>
            </w:r>
            <w:r w:rsidRPr="001B1A20">
              <w:rPr>
                <w:rFonts w:asciiTheme="minorHAnsi" w:hAnsiTheme="minorHAnsi" w:cstheme="minorHAnsi"/>
                <w:i/>
                <w:iCs/>
                <w:color w:val="000000" w:themeColor="text1"/>
              </w:rPr>
              <w:t>. D</w:t>
            </w:r>
            <w:r w:rsidR="0081477F" w:rsidRPr="001B1A20">
              <w:rPr>
                <w:rFonts w:asciiTheme="minorHAnsi" w:hAnsiTheme="minorHAnsi" w:cstheme="minorHAnsi"/>
                <w:i/>
                <w:iCs/>
                <w:color w:val="000000" w:themeColor="text1"/>
              </w:rPr>
              <w:t>it samenspel en d</w:t>
            </w:r>
            <w:r w:rsidRPr="001B1A20">
              <w:rPr>
                <w:rFonts w:asciiTheme="minorHAnsi" w:hAnsiTheme="minorHAnsi" w:cstheme="minorHAnsi"/>
                <w:i/>
                <w:iCs/>
                <w:color w:val="000000" w:themeColor="text1"/>
              </w:rPr>
              <w:t>e activiteiten zijn gericht op het</w:t>
            </w:r>
            <w:r w:rsidRPr="001B1A20">
              <w:rPr>
                <w:rStyle w:val="apple-converted-space"/>
                <w:rFonts w:asciiTheme="minorHAnsi" w:hAnsiTheme="minorHAnsi" w:cstheme="minorHAnsi"/>
                <w:i/>
                <w:iCs/>
                <w:color w:val="000000" w:themeColor="text1"/>
              </w:rPr>
              <w:t> </w:t>
            </w:r>
            <w:r w:rsidRPr="001B1A20">
              <w:rPr>
                <w:rStyle w:val="Nadruk"/>
                <w:rFonts w:asciiTheme="minorHAnsi" w:hAnsiTheme="minorHAnsi" w:cstheme="minorHAnsi"/>
                <w:color w:val="000000" w:themeColor="text1"/>
              </w:rPr>
              <w:t>realiseren van resultaat</w:t>
            </w:r>
            <w:r w:rsidR="00435320" w:rsidRPr="001B1A20">
              <w:rPr>
                <w:rStyle w:val="Nadruk"/>
                <w:rFonts w:asciiTheme="minorHAnsi" w:hAnsiTheme="minorHAnsi" w:cstheme="minorHAnsi"/>
                <w:color w:val="000000" w:themeColor="text1"/>
              </w:rPr>
              <w:t xml:space="preserve"> </w:t>
            </w:r>
            <w:r w:rsidR="00435320" w:rsidRPr="001B1A20">
              <w:rPr>
                <w:rStyle w:val="Nadruk"/>
                <w:rFonts w:asciiTheme="minorHAnsi" w:hAnsiTheme="minorHAnsi" w:cstheme="minorHAnsi"/>
              </w:rPr>
              <w:t xml:space="preserve">en </w:t>
            </w:r>
            <w:r w:rsidR="0081477F" w:rsidRPr="001B1A20">
              <w:rPr>
                <w:rStyle w:val="Nadruk"/>
                <w:rFonts w:asciiTheme="minorHAnsi" w:hAnsiTheme="minorHAnsi" w:cstheme="minorHAnsi"/>
              </w:rPr>
              <w:t>op</w:t>
            </w:r>
            <w:r w:rsidR="00435320" w:rsidRPr="001B1A20">
              <w:rPr>
                <w:rStyle w:val="Nadruk"/>
                <w:rFonts w:asciiTheme="minorHAnsi" w:hAnsiTheme="minorHAnsi" w:cstheme="minorHAnsi"/>
              </w:rPr>
              <w:t xml:space="preserve"> verandering.</w:t>
            </w:r>
            <w:r w:rsidRPr="001B1A20">
              <w:rPr>
                <w:rFonts w:asciiTheme="minorHAnsi" w:hAnsiTheme="minorHAnsi" w:cstheme="minorHAnsi"/>
                <w:i/>
                <w:iCs/>
                <w:color w:val="000000" w:themeColor="text1"/>
              </w:rPr>
              <w:t xml:space="preserve"> D</w:t>
            </w:r>
            <w:r w:rsidR="0081477F" w:rsidRPr="001B1A20">
              <w:rPr>
                <w:rFonts w:asciiTheme="minorHAnsi" w:hAnsiTheme="minorHAnsi" w:cstheme="minorHAnsi"/>
                <w:i/>
                <w:iCs/>
                <w:color w:val="000000" w:themeColor="text1"/>
              </w:rPr>
              <w:t>ez</w:t>
            </w:r>
            <w:r w:rsidRPr="001B1A20">
              <w:rPr>
                <w:rFonts w:asciiTheme="minorHAnsi" w:hAnsiTheme="minorHAnsi" w:cstheme="minorHAnsi"/>
                <w:i/>
                <w:iCs/>
                <w:color w:val="000000" w:themeColor="text1"/>
              </w:rPr>
              <w:t xml:space="preserve">e verandering wordt niet afgedwongen maar richt zich op het kwalificeren voor de toekomst, zonder daarbij </w:t>
            </w:r>
            <w:r w:rsidRPr="001B1A20">
              <w:rPr>
                <w:rFonts w:asciiTheme="minorHAnsi" w:hAnsiTheme="minorHAnsi" w:cstheme="minorHAnsi"/>
                <w:i/>
                <w:iCs/>
                <w:color w:val="000000" w:themeColor="text1"/>
              </w:rPr>
              <w:lastRenderedPageBreak/>
              <w:t>het verleden te diskwalificeren. Het gaat om het behouden van wat waardevol i</w:t>
            </w:r>
            <w:r w:rsidR="0081477F" w:rsidRPr="001B1A20">
              <w:rPr>
                <w:rFonts w:asciiTheme="minorHAnsi" w:hAnsiTheme="minorHAnsi" w:cstheme="minorHAnsi"/>
                <w:i/>
                <w:iCs/>
                <w:color w:val="000000" w:themeColor="text1"/>
              </w:rPr>
              <w:t xml:space="preserve">s </w:t>
            </w:r>
            <w:r w:rsidRPr="001B1A20">
              <w:rPr>
                <w:rFonts w:asciiTheme="minorHAnsi" w:hAnsiTheme="minorHAnsi" w:cstheme="minorHAnsi"/>
                <w:i/>
                <w:iCs/>
                <w:color w:val="000000" w:themeColor="text1"/>
              </w:rPr>
              <w:t xml:space="preserve">én het vormgeven </w:t>
            </w:r>
            <w:r w:rsidR="0081477F" w:rsidRPr="001B1A20">
              <w:rPr>
                <w:rFonts w:asciiTheme="minorHAnsi" w:hAnsiTheme="minorHAnsi" w:cstheme="minorHAnsi"/>
                <w:i/>
                <w:iCs/>
                <w:color w:val="000000" w:themeColor="text1"/>
              </w:rPr>
              <w:t>van</w:t>
            </w:r>
            <w:r w:rsidRPr="001B1A20">
              <w:rPr>
                <w:rFonts w:asciiTheme="minorHAnsi" w:hAnsiTheme="minorHAnsi" w:cstheme="minorHAnsi"/>
                <w:i/>
                <w:iCs/>
                <w:color w:val="000000" w:themeColor="text1"/>
              </w:rPr>
              <w:t xml:space="preserve"> vernieuwing.</w:t>
            </w:r>
          </w:p>
        </w:tc>
      </w:tr>
    </w:tbl>
    <w:p w:rsidR="002E6A76" w:rsidRPr="001B1A20" w:rsidRDefault="00E91180" w:rsidP="002D59FC">
      <w:pPr>
        <w:spacing w:line="255" w:lineRule="atLeast"/>
        <w:rPr>
          <w:rFonts w:cstheme="minorHAnsi"/>
        </w:rPr>
      </w:pPr>
      <w:r w:rsidRPr="001B1A20">
        <w:rPr>
          <w:rFonts w:cstheme="minorHAnsi"/>
          <w:i/>
          <w:iCs/>
        </w:rPr>
        <w:lastRenderedPageBreak/>
        <w:br/>
      </w:r>
      <w:r w:rsidR="002D59FC" w:rsidRPr="001B1A20">
        <w:rPr>
          <w:rFonts w:cstheme="minorHAnsi"/>
          <w:color w:val="000000" w:themeColor="text1"/>
        </w:rPr>
        <w:t xml:space="preserve">Visie, verbinding en resultaat. In de kern vormen deze drie woorden de visie op (persoonlijk) leiderschap van MST voor al haar medewerkers. Dat wil zeggen richting geven, het verbinden van mensen, inhoud en processen en het realiseren van resultaten in de keten. </w:t>
      </w:r>
      <w:r w:rsidR="002D59FC" w:rsidRPr="001B1A20">
        <w:rPr>
          <w:rFonts w:eastAsia="Times New Roman" w:cstheme="minorHAnsi"/>
          <w:bCs/>
          <w:color w:val="000000" w:themeColor="text1"/>
          <w:lang w:eastAsia="nl-NL"/>
        </w:rPr>
        <w:t xml:space="preserve">In het verlengde van </w:t>
      </w:r>
      <w:r w:rsidR="002D59FC" w:rsidRPr="001B1A20">
        <w:rPr>
          <w:rFonts w:eastAsia="Times New Roman" w:cstheme="minorHAnsi"/>
          <w:bCs/>
          <w:color w:val="000000"/>
          <w:lang w:eastAsia="nl-NL"/>
        </w:rPr>
        <w:t xml:space="preserve">deze visie start in 2021 </w:t>
      </w:r>
      <w:r w:rsidR="002D59FC" w:rsidRPr="001B1A20">
        <w:rPr>
          <w:rFonts w:cstheme="minorHAnsi"/>
        </w:rPr>
        <w:t>o</w:t>
      </w:r>
      <w:r w:rsidR="00F06CF4" w:rsidRPr="001B1A20">
        <w:rPr>
          <w:rFonts w:cstheme="minorHAnsi"/>
        </w:rPr>
        <w:t xml:space="preserve">p initiatief van de Raad van Bestuur </w:t>
      </w:r>
      <w:r w:rsidR="002D59FC" w:rsidRPr="001B1A20">
        <w:rPr>
          <w:rFonts w:cstheme="minorHAnsi"/>
        </w:rPr>
        <w:t xml:space="preserve">in samenwerking met de KBMS en </w:t>
      </w:r>
      <w:r w:rsidR="00F06CF4" w:rsidRPr="001B1A20">
        <w:rPr>
          <w:rFonts w:cstheme="minorHAnsi"/>
        </w:rPr>
        <w:t>Medi</w:t>
      </w:r>
      <w:r w:rsidR="002D59FC" w:rsidRPr="001B1A20">
        <w:rPr>
          <w:rFonts w:cstheme="minorHAnsi"/>
        </w:rPr>
        <w:t xml:space="preserve">cal School Twente </w:t>
      </w:r>
      <w:r w:rsidR="00FC2C0E" w:rsidRPr="001B1A20">
        <w:rPr>
          <w:rFonts w:cstheme="minorHAnsi"/>
        </w:rPr>
        <w:t xml:space="preserve">binnen </w:t>
      </w:r>
      <w:r w:rsidRPr="001B1A20">
        <w:rPr>
          <w:rFonts w:cstheme="minorHAnsi"/>
        </w:rPr>
        <w:t>MST</w:t>
      </w:r>
      <w:r w:rsidR="00503D3A" w:rsidRPr="001B1A20">
        <w:rPr>
          <w:rFonts w:cstheme="minorHAnsi"/>
        </w:rPr>
        <w:t xml:space="preserve"> </w:t>
      </w:r>
      <w:r w:rsidRPr="001B1A20">
        <w:rPr>
          <w:rFonts w:cstheme="minorHAnsi"/>
        </w:rPr>
        <w:t xml:space="preserve">een </w:t>
      </w:r>
      <w:r w:rsidR="002D59FC" w:rsidRPr="001B1A20">
        <w:rPr>
          <w:rFonts w:cstheme="minorHAnsi"/>
        </w:rPr>
        <w:t xml:space="preserve">(pilot) </w:t>
      </w:r>
      <w:r w:rsidRPr="001B1A20">
        <w:rPr>
          <w:rFonts w:cstheme="minorHAnsi"/>
        </w:rPr>
        <w:t>leiderschapsprogramma voor</w:t>
      </w:r>
      <w:r w:rsidR="00A035FB" w:rsidRPr="001B1A20">
        <w:rPr>
          <w:rFonts w:cstheme="minorHAnsi"/>
        </w:rPr>
        <w:t xml:space="preserve"> 12</w:t>
      </w:r>
      <w:r w:rsidR="00D10EB3" w:rsidRPr="001B1A20">
        <w:rPr>
          <w:rFonts w:cstheme="minorHAnsi"/>
        </w:rPr>
        <w:t xml:space="preserve"> </w:t>
      </w:r>
      <w:r w:rsidRPr="001B1A20">
        <w:rPr>
          <w:rFonts w:cstheme="minorHAnsi"/>
        </w:rPr>
        <w:t>aan het ziekenhuis verbonden medisch specialisten die hun talenten in de</w:t>
      </w:r>
      <w:r w:rsidR="008A5F0C" w:rsidRPr="001B1A20">
        <w:rPr>
          <w:rFonts w:cstheme="minorHAnsi"/>
        </w:rPr>
        <w:t xml:space="preserve"> (niet-medische)</w:t>
      </w:r>
      <w:r w:rsidRPr="001B1A20">
        <w:rPr>
          <w:rFonts w:cstheme="minorHAnsi"/>
        </w:rPr>
        <w:t xml:space="preserve"> rol</w:t>
      </w:r>
      <w:r w:rsidR="008A5F0C" w:rsidRPr="001B1A20">
        <w:rPr>
          <w:rFonts w:cstheme="minorHAnsi"/>
        </w:rPr>
        <w:t>len</w:t>
      </w:r>
      <w:r w:rsidRPr="001B1A20">
        <w:rPr>
          <w:rFonts w:cstheme="minorHAnsi"/>
        </w:rPr>
        <w:t xml:space="preserve"> verder willen ontwikkelen</w:t>
      </w:r>
      <w:r w:rsidR="00BB67E8" w:rsidRPr="001B1A20">
        <w:rPr>
          <w:rFonts w:cstheme="minorHAnsi"/>
        </w:rPr>
        <w:t xml:space="preserve"> om</w:t>
      </w:r>
      <w:r w:rsidR="002C2C5A" w:rsidRPr="001B1A20">
        <w:rPr>
          <w:rFonts w:cstheme="minorHAnsi"/>
        </w:rPr>
        <w:t xml:space="preserve"> </w:t>
      </w:r>
      <w:r w:rsidR="00BB67E8" w:rsidRPr="001B1A20">
        <w:rPr>
          <w:rFonts w:cstheme="minorHAnsi"/>
        </w:rPr>
        <w:t xml:space="preserve">bij te dragen aan duurzame </w:t>
      </w:r>
      <w:r w:rsidR="008437A3" w:rsidRPr="001B1A20">
        <w:rPr>
          <w:rFonts w:cstheme="minorHAnsi"/>
        </w:rPr>
        <w:t>en impactvolle vernieuwing</w:t>
      </w:r>
      <w:r w:rsidR="0005076D" w:rsidRPr="001B1A20">
        <w:rPr>
          <w:rFonts w:cstheme="minorHAnsi"/>
        </w:rPr>
        <w:t xml:space="preserve"> </w:t>
      </w:r>
      <w:r w:rsidR="002C2C5A" w:rsidRPr="001B1A20">
        <w:rPr>
          <w:rFonts w:cstheme="minorHAnsi"/>
        </w:rPr>
        <w:t>binnen</w:t>
      </w:r>
      <w:r w:rsidR="00FC2C0E" w:rsidRPr="001B1A20">
        <w:rPr>
          <w:rFonts w:cstheme="minorHAnsi"/>
        </w:rPr>
        <w:t xml:space="preserve"> </w:t>
      </w:r>
      <w:r w:rsidR="00BB67E8" w:rsidRPr="001B1A20">
        <w:rPr>
          <w:rFonts w:cstheme="minorHAnsi"/>
        </w:rPr>
        <w:t>MST</w:t>
      </w:r>
      <w:r w:rsidR="00FC2C0E" w:rsidRPr="001B1A20">
        <w:rPr>
          <w:rFonts w:cstheme="minorHAnsi"/>
        </w:rPr>
        <w:t xml:space="preserve"> als zorgorganisatie</w:t>
      </w:r>
      <w:r w:rsidR="00BB67E8" w:rsidRPr="001B1A20">
        <w:rPr>
          <w:rFonts w:cstheme="minorHAnsi"/>
        </w:rPr>
        <w:t xml:space="preserve">. </w:t>
      </w:r>
      <w:r w:rsidR="000304BC" w:rsidRPr="001B1A20">
        <w:rPr>
          <w:rFonts w:cstheme="minorHAnsi"/>
        </w:rPr>
        <w:t xml:space="preserve"> </w:t>
      </w:r>
      <w:r w:rsidR="00A6426F" w:rsidRPr="001B1A20">
        <w:rPr>
          <w:rFonts w:cstheme="minorHAnsi"/>
        </w:rPr>
        <w:br/>
      </w:r>
      <w:r w:rsidR="008A5F0C" w:rsidRPr="001B1A20">
        <w:rPr>
          <w:rFonts w:cstheme="minorHAnsi"/>
        </w:rPr>
        <w:t xml:space="preserve">Het programma </w:t>
      </w:r>
      <w:r w:rsidR="00E85604" w:rsidRPr="001B1A20">
        <w:rPr>
          <w:rFonts w:cstheme="minorHAnsi"/>
        </w:rPr>
        <w:t xml:space="preserve">is </w:t>
      </w:r>
      <w:r w:rsidR="008A5F0C" w:rsidRPr="001B1A20">
        <w:rPr>
          <w:rFonts w:cstheme="minorHAnsi"/>
        </w:rPr>
        <w:t>e</w:t>
      </w:r>
      <w:r w:rsidR="00995A5E" w:rsidRPr="001B1A20">
        <w:rPr>
          <w:rFonts w:cstheme="minorHAnsi"/>
        </w:rPr>
        <w:t xml:space="preserve">en </w:t>
      </w:r>
      <w:r w:rsidR="002C2C5A" w:rsidRPr="001B1A20">
        <w:rPr>
          <w:rFonts w:cstheme="minorHAnsi"/>
        </w:rPr>
        <w:t xml:space="preserve">individueel </w:t>
      </w:r>
      <w:r w:rsidR="008A5F0C" w:rsidRPr="001B1A20">
        <w:rPr>
          <w:rFonts w:cstheme="minorHAnsi"/>
        </w:rPr>
        <w:t xml:space="preserve">en groepsgericht </w:t>
      </w:r>
      <w:r w:rsidR="002C2C5A" w:rsidRPr="001B1A20">
        <w:rPr>
          <w:rFonts w:cstheme="minorHAnsi"/>
        </w:rPr>
        <w:t xml:space="preserve">ontwikkeltraject </w:t>
      </w:r>
      <w:r w:rsidR="008A5F0C" w:rsidRPr="001B1A20">
        <w:rPr>
          <w:rFonts w:cstheme="minorHAnsi"/>
        </w:rPr>
        <w:t>in één. D</w:t>
      </w:r>
      <w:r w:rsidR="00215714" w:rsidRPr="001B1A20">
        <w:rPr>
          <w:rFonts w:cstheme="minorHAnsi"/>
        </w:rPr>
        <w:t xml:space="preserve">eelnemers </w:t>
      </w:r>
      <w:r w:rsidR="008A5F0C" w:rsidRPr="001B1A20">
        <w:rPr>
          <w:rFonts w:cstheme="minorHAnsi"/>
        </w:rPr>
        <w:t xml:space="preserve">leren </w:t>
      </w:r>
      <w:r w:rsidR="00215714" w:rsidRPr="001B1A20">
        <w:rPr>
          <w:rFonts w:cstheme="minorHAnsi"/>
        </w:rPr>
        <w:t>in interactie met</w:t>
      </w:r>
      <w:r w:rsidR="002C2C5A" w:rsidRPr="001B1A20">
        <w:rPr>
          <w:rFonts w:cstheme="minorHAnsi"/>
        </w:rPr>
        <w:t xml:space="preserve"> </w:t>
      </w:r>
      <w:r w:rsidR="00215714" w:rsidRPr="001B1A20">
        <w:rPr>
          <w:rFonts w:cstheme="minorHAnsi"/>
        </w:rPr>
        <w:t>collega’s</w:t>
      </w:r>
      <w:r w:rsidR="002C2C5A" w:rsidRPr="001B1A20">
        <w:rPr>
          <w:rFonts w:cstheme="minorHAnsi"/>
        </w:rPr>
        <w:t xml:space="preserve"> en </w:t>
      </w:r>
      <w:r w:rsidR="008A5F0C" w:rsidRPr="001B1A20">
        <w:rPr>
          <w:rFonts w:cstheme="minorHAnsi"/>
        </w:rPr>
        <w:t xml:space="preserve">versterken al lerend </w:t>
      </w:r>
      <w:r w:rsidR="00BB67E8" w:rsidRPr="001B1A20">
        <w:rPr>
          <w:rFonts w:cstheme="minorHAnsi"/>
        </w:rPr>
        <w:t>hun netwerk binnen MST.</w:t>
      </w:r>
      <w:r w:rsidR="00215714" w:rsidRPr="001B1A20">
        <w:rPr>
          <w:rFonts w:cstheme="minorHAnsi"/>
        </w:rPr>
        <w:t xml:space="preserve"> </w:t>
      </w:r>
      <w:r w:rsidR="00503D3A" w:rsidRPr="001B1A20">
        <w:rPr>
          <w:rFonts w:cstheme="minorHAnsi"/>
        </w:rPr>
        <w:t xml:space="preserve">Om dit </w:t>
      </w:r>
      <w:r w:rsidR="0005076D" w:rsidRPr="001B1A20">
        <w:rPr>
          <w:rFonts w:cstheme="minorHAnsi"/>
        </w:rPr>
        <w:t xml:space="preserve">netwerken </w:t>
      </w:r>
      <w:r w:rsidR="00503D3A" w:rsidRPr="001B1A20">
        <w:rPr>
          <w:rFonts w:cstheme="minorHAnsi"/>
        </w:rPr>
        <w:t>verder te stimuleren</w:t>
      </w:r>
      <w:r w:rsidR="00FC2C0E" w:rsidRPr="001B1A20">
        <w:rPr>
          <w:rFonts w:cstheme="minorHAnsi"/>
        </w:rPr>
        <w:t xml:space="preserve">, </w:t>
      </w:r>
      <w:r w:rsidR="00191B93" w:rsidRPr="001B1A20">
        <w:rPr>
          <w:rFonts w:cstheme="minorHAnsi"/>
        </w:rPr>
        <w:t xml:space="preserve">verdiepen, </w:t>
      </w:r>
      <w:r w:rsidR="00FC2C0E" w:rsidRPr="001B1A20">
        <w:rPr>
          <w:rFonts w:cstheme="minorHAnsi"/>
        </w:rPr>
        <w:t>versterken</w:t>
      </w:r>
      <w:r w:rsidR="00503D3A" w:rsidRPr="001B1A20">
        <w:rPr>
          <w:rFonts w:cstheme="minorHAnsi"/>
        </w:rPr>
        <w:t xml:space="preserve"> en uit te bouwen worden </w:t>
      </w:r>
      <w:r w:rsidR="00FC2C0E" w:rsidRPr="001B1A20">
        <w:rPr>
          <w:rFonts w:cstheme="minorHAnsi"/>
        </w:rPr>
        <w:t>–</w:t>
      </w:r>
      <w:r w:rsidR="00503D3A" w:rsidRPr="001B1A20">
        <w:rPr>
          <w:rFonts w:cstheme="minorHAnsi"/>
        </w:rPr>
        <w:t xml:space="preserve"> </w:t>
      </w:r>
      <w:r w:rsidR="00FC2C0E" w:rsidRPr="001B1A20">
        <w:rPr>
          <w:rFonts w:cstheme="minorHAnsi"/>
        </w:rPr>
        <w:t xml:space="preserve">bij voorkeur en </w:t>
      </w:r>
      <w:r w:rsidR="00503D3A" w:rsidRPr="001B1A20">
        <w:rPr>
          <w:rFonts w:cstheme="minorHAnsi"/>
        </w:rPr>
        <w:t xml:space="preserve">waar mogelijk </w:t>
      </w:r>
      <w:r w:rsidR="006F0440" w:rsidRPr="001B1A20">
        <w:rPr>
          <w:rFonts w:cstheme="minorHAnsi"/>
        </w:rPr>
        <w:t>–</w:t>
      </w:r>
      <w:r w:rsidR="00503D3A" w:rsidRPr="001B1A20">
        <w:rPr>
          <w:rFonts w:cstheme="minorHAnsi"/>
        </w:rPr>
        <w:t xml:space="preserve"> </w:t>
      </w:r>
      <w:r w:rsidR="00A53878" w:rsidRPr="001B1A20">
        <w:rPr>
          <w:rFonts w:cstheme="minorHAnsi"/>
        </w:rPr>
        <w:t xml:space="preserve">collega’s </w:t>
      </w:r>
      <w:r w:rsidR="006F0440" w:rsidRPr="001B1A20">
        <w:rPr>
          <w:rFonts w:cstheme="minorHAnsi"/>
        </w:rPr>
        <w:t xml:space="preserve">vanuit </w:t>
      </w:r>
      <w:r w:rsidR="00503D3A" w:rsidRPr="001B1A20">
        <w:rPr>
          <w:rFonts w:cstheme="minorHAnsi"/>
        </w:rPr>
        <w:t>MST</w:t>
      </w:r>
      <w:r w:rsidR="00FC2C0E" w:rsidRPr="001B1A20">
        <w:rPr>
          <w:rFonts w:cstheme="minorHAnsi"/>
        </w:rPr>
        <w:t xml:space="preserve">, Medical School </w:t>
      </w:r>
      <w:r w:rsidR="00191B93" w:rsidRPr="001B1A20">
        <w:rPr>
          <w:rFonts w:cstheme="minorHAnsi"/>
        </w:rPr>
        <w:t>Twente</w:t>
      </w:r>
      <w:r w:rsidR="00FC21A8">
        <w:rPr>
          <w:rFonts w:cstheme="minorHAnsi"/>
        </w:rPr>
        <w:t xml:space="preserve">, </w:t>
      </w:r>
      <w:r w:rsidR="006F0440" w:rsidRPr="001B1A20">
        <w:rPr>
          <w:rFonts w:cstheme="minorHAnsi"/>
        </w:rPr>
        <w:t>de U</w:t>
      </w:r>
      <w:r w:rsidR="00A6426F" w:rsidRPr="001B1A20">
        <w:rPr>
          <w:rFonts w:cstheme="minorHAnsi"/>
        </w:rPr>
        <w:t>T</w:t>
      </w:r>
      <w:r w:rsidR="00FC21A8">
        <w:rPr>
          <w:rFonts w:cstheme="minorHAnsi"/>
        </w:rPr>
        <w:t>, de regio</w:t>
      </w:r>
      <w:r w:rsidR="00A6426F" w:rsidRPr="001B1A20">
        <w:rPr>
          <w:rFonts w:cstheme="minorHAnsi"/>
        </w:rPr>
        <w:t xml:space="preserve"> </w:t>
      </w:r>
      <w:r w:rsidR="00A53878" w:rsidRPr="001B1A20">
        <w:rPr>
          <w:rFonts w:cstheme="minorHAnsi"/>
        </w:rPr>
        <w:t xml:space="preserve">als gastspreker </w:t>
      </w:r>
      <w:r w:rsidR="00687FA3" w:rsidRPr="001B1A20">
        <w:rPr>
          <w:rFonts w:cstheme="minorHAnsi"/>
        </w:rPr>
        <w:t xml:space="preserve">en co-trainer </w:t>
      </w:r>
      <w:r w:rsidR="00503D3A" w:rsidRPr="001B1A20">
        <w:rPr>
          <w:rFonts w:cstheme="minorHAnsi"/>
        </w:rPr>
        <w:t xml:space="preserve">betrokken bij de concrete invulling van programmaonderdelen. </w:t>
      </w:r>
      <w:r w:rsidR="006F0440" w:rsidRPr="001B1A20">
        <w:rPr>
          <w:rFonts w:cstheme="minorHAnsi"/>
        </w:rPr>
        <w:t xml:space="preserve">Vanuit dit netwerk kunnen binnen MST, naast de formele leiderschapslijnen, duurzame veranderingen en vernieuwingen worden geïnitieerd en gerealiseerd. </w:t>
      </w:r>
      <w:r w:rsidR="00503D3A" w:rsidRPr="001B1A20">
        <w:rPr>
          <w:rFonts w:cstheme="minorHAnsi"/>
        </w:rPr>
        <w:t>Op deze manier ontstaat een ‘Twents’</w:t>
      </w:r>
      <w:r w:rsidR="006F0440" w:rsidRPr="001B1A20">
        <w:rPr>
          <w:rFonts w:cstheme="minorHAnsi"/>
        </w:rPr>
        <w:t xml:space="preserve"> leiderschaps</w:t>
      </w:r>
      <w:r w:rsidR="00503D3A" w:rsidRPr="001B1A20">
        <w:rPr>
          <w:rFonts w:cstheme="minorHAnsi"/>
        </w:rPr>
        <w:t>programma</w:t>
      </w:r>
      <w:r w:rsidR="00191B93" w:rsidRPr="001B1A20">
        <w:rPr>
          <w:rFonts w:cstheme="minorHAnsi"/>
        </w:rPr>
        <w:t xml:space="preserve"> met </w:t>
      </w:r>
      <w:r w:rsidR="00FC21A8">
        <w:rPr>
          <w:rFonts w:cstheme="minorHAnsi"/>
        </w:rPr>
        <w:t xml:space="preserve">natuurlijk </w:t>
      </w:r>
      <w:r w:rsidR="00503D3A" w:rsidRPr="001B1A20">
        <w:rPr>
          <w:rFonts w:cstheme="minorHAnsi"/>
        </w:rPr>
        <w:t xml:space="preserve">ook </w:t>
      </w:r>
      <w:r w:rsidR="006F0440" w:rsidRPr="001B1A20">
        <w:rPr>
          <w:rFonts w:cstheme="minorHAnsi"/>
        </w:rPr>
        <w:t>ruimte voor bijdragen</w:t>
      </w:r>
      <w:r w:rsidR="00503D3A" w:rsidRPr="001B1A20">
        <w:rPr>
          <w:rFonts w:cstheme="minorHAnsi"/>
        </w:rPr>
        <w:t xml:space="preserve"> van buiten </w:t>
      </w:r>
      <w:r w:rsidR="002B13FE" w:rsidRPr="001B1A20">
        <w:rPr>
          <w:rFonts w:cstheme="minorHAnsi"/>
        </w:rPr>
        <w:t>Twente</w:t>
      </w:r>
      <w:r w:rsidR="006F0440" w:rsidRPr="001B1A20">
        <w:rPr>
          <w:rFonts w:cstheme="minorHAnsi"/>
        </w:rPr>
        <w:t>, zoals vanuit andere Santeon</w:t>
      </w:r>
      <w:r w:rsidR="00F06CF4" w:rsidRPr="001B1A20">
        <w:rPr>
          <w:rFonts w:cstheme="minorHAnsi"/>
        </w:rPr>
        <w:t xml:space="preserve"> </w:t>
      </w:r>
      <w:r w:rsidR="006F0440" w:rsidRPr="001B1A20">
        <w:rPr>
          <w:rFonts w:cstheme="minorHAnsi"/>
        </w:rPr>
        <w:t>ziekenhuizen en elders</w:t>
      </w:r>
      <w:r w:rsidR="00503D3A" w:rsidRPr="001B1A20">
        <w:rPr>
          <w:rFonts w:cstheme="minorHAnsi"/>
        </w:rPr>
        <w:t xml:space="preserve">. </w:t>
      </w:r>
    </w:p>
    <w:p w:rsidR="00FC2C0E" w:rsidRPr="001B1A20" w:rsidRDefault="002E6A76" w:rsidP="00902170">
      <w:pPr>
        <w:rPr>
          <w:rFonts w:cstheme="minorHAnsi"/>
        </w:rPr>
      </w:pPr>
      <w:r w:rsidRPr="001B1A20">
        <w:rPr>
          <w:rFonts w:cstheme="minorHAnsi"/>
        </w:rPr>
        <w:t>Het programma is opgesteld door Maleene de Ridder in samenwerking met Saskia Veenema</w:t>
      </w:r>
      <w:r w:rsidR="00EA67B0">
        <w:rPr>
          <w:rFonts w:cstheme="minorHAnsi"/>
        </w:rPr>
        <w:t>,</w:t>
      </w:r>
      <w:r w:rsidRPr="001B1A20">
        <w:rPr>
          <w:rFonts w:cstheme="minorHAnsi"/>
        </w:rPr>
        <w:t xml:space="preserve"> onderwijskundige bij Medical School Twente. </w:t>
      </w:r>
      <w:r w:rsidRPr="001B1A20">
        <w:rPr>
          <w:rFonts w:cstheme="minorHAnsi"/>
          <w:color w:val="000000" w:themeColor="text1"/>
        </w:rPr>
        <w:t>Om het programma optimaal te laten aansluiten op de visie en missie van MST, als ook op de leerwensen van de beoogde doelgroep, hebben zij diverse malen medisch specialisten en bestuursleden geraadpleegd.</w:t>
      </w:r>
    </w:p>
    <w:p w:rsidR="00A6426F" w:rsidRPr="001B1A20" w:rsidRDefault="00A6426F" w:rsidP="00902170">
      <w:pPr>
        <w:rPr>
          <w:rFonts w:cstheme="minorHAnsi"/>
          <w:b/>
          <w:bCs/>
          <w:color w:val="000000"/>
        </w:rPr>
      </w:pPr>
    </w:p>
    <w:p w:rsidR="00902170" w:rsidRPr="001B1A20" w:rsidRDefault="00902170" w:rsidP="00902170">
      <w:pPr>
        <w:rPr>
          <w:rFonts w:cstheme="minorHAnsi"/>
          <w:b/>
          <w:bCs/>
          <w:color w:val="000000"/>
        </w:rPr>
      </w:pPr>
      <w:r w:rsidRPr="001B1A20">
        <w:rPr>
          <w:rFonts w:cstheme="minorHAnsi"/>
          <w:b/>
          <w:bCs/>
          <w:color w:val="000000"/>
        </w:rPr>
        <w:lastRenderedPageBreak/>
        <w:t xml:space="preserve">Doelgroep </w:t>
      </w:r>
    </w:p>
    <w:p w:rsidR="00902170" w:rsidRPr="001B1A20" w:rsidRDefault="00902170" w:rsidP="00902170">
      <w:pPr>
        <w:rPr>
          <w:rFonts w:cstheme="minorHAnsi"/>
          <w:color w:val="000000"/>
        </w:rPr>
      </w:pPr>
      <w:r w:rsidRPr="001B1A20">
        <w:rPr>
          <w:rFonts w:cstheme="minorHAnsi"/>
          <w:color w:val="000000"/>
        </w:rPr>
        <w:t xml:space="preserve">Voor deelname aan het leiderschapsprogramma komen bij MST werkzame medisch specialisten in aanmerking die: </w:t>
      </w:r>
    </w:p>
    <w:p w:rsidR="00902170" w:rsidRPr="001B1A20" w:rsidRDefault="00902170" w:rsidP="00902170">
      <w:pPr>
        <w:pStyle w:val="Lijstalinea"/>
        <w:numPr>
          <w:ilvl w:val="0"/>
          <w:numId w:val="11"/>
        </w:numPr>
        <w:rPr>
          <w:rFonts w:eastAsia="Times New Roman" w:cstheme="minorHAnsi"/>
          <w:color w:val="000000"/>
          <w:lang w:eastAsia="nl-NL"/>
        </w:rPr>
      </w:pPr>
      <w:r w:rsidRPr="001B1A20">
        <w:rPr>
          <w:rFonts w:eastAsia="Times New Roman" w:cstheme="minorHAnsi"/>
          <w:color w:val="000000"/>
          <w:lang w:eastAsia="nl-NL"/>
        </w:rPr>
        <w:t>tenminste 1 jaar werkzaam zijn bij MST;</w:t>
      </w:r>
    </w:p>
    <w:p w:rsidR="00FC2C0E" w:rsidRPr="001B1A20" w:rsidRDefault="00902170" w:rsidP="00FC2C0E">
      <w:pPr>
        <w:pStyle w:val="Lijstalinea"/>
        <w:numPr>
          <w:ilvl w:val="0"/>
          <w:numId w:val="11"/>
        </w:numPr>
        <w:rPr>
          <w:rFonts w:eastAsia="Times New Roman" w:cstheme="minorHAnsi"/>
          <w:color w:val="000000"/>
          <w:lang w:eastAsia="nl-NL"/>
        </w:rPr>
      </w:pPr>
      <w:r w:rsidRPr="001B1A20">
        <w:rPr>
          <w:rFonts w:cstheme="minorHAnsi"/>
        </w:rPr>
        <w:t xml:space="preserve">hun talenten in de (niet-medische) rollen verder willen ontwikkelen om bij te dragen aan duurzame en impactvolle vernieuwing binnen </w:t>
      </w:r>
      <w:r w:rsidR="00FC2C0E" w:rsidRPr="001B1A20">
        <w:rPr>
          <w:rFonts w:cstheme="minorHAnsi"/>
        </w:rPr>
        <w:t>MST als eigen zorgorganisatie;</w:t>
      </w:r>
    </w:p>
    <w:p w:rsidR="00902170" w:rsidRPr="00FC21A8" w:rsidRDefault="002B13FE" w:rsidP="00FC2C0E">
      <w:pPr>
        <w:pStyle w:val="Lijstalinea"/>
        <w:numPr>
          <w:ilvl w:val="0"/>
          <w:numId w:val="11"/>
        </w:numPr>
        <w:rPr>
          <w:rFonts w:eastAsia="Times New Roman" w:cstheme="minorHAnsi"/>
          <w:color w:val="000000"/>
          <w:lang w:eastAsia="nl-NL"/>
        </w:rPr>
      </w:pPr>
      <w:r w:rsidRPr="001B1A20">
        <w:rPr>
          <w:rFonts w:cstheme="minorHAnsi"/>
        </w:rPr>
        <w:t xml:space="preserve">hun ambities op bestuurlijk vlak, dan wel op het gebied van </w:t>
      </w:r>
      <w:r w:rsidR="00A53878" w:rsidRPr="001B1A20">
        <w:rPr>
          <w:rFonts w:cstheme="minorHAnsi"/>
        </w:rPr>
        <w:t>doelmatigheid en innovatie van het zorgproces</w:t>
      </w:r>
      <w:r w:rsidRPr="001B1A20">
        <w:rPr>
          <w:rFonts w:cstheme="minorHAnsi"/>
        </w:rPr>
        <w:t>, onderzoek of onderwijs nader willen verkennen</w:t>
      </w:r>
      <w:r w:rsidR="00A6426F" w:rsidRPr="001B1A20">
        <w:rPr>
          <w:rFonts w:cstheme="minorHAnsi"/>
        </w:rPr>
        <w:t xml:space="preserve"> en versterken</w:t>
      </w:r>
      <w:r w:rsidR="00FC21A8">
        <w:rPr>
          <w:rFonts w:cstheme="minorHAnsi"/>
        </w:rPr>
        <w:t xml:space="preserve"> en bereid zijn te reflecteren op het eigen functioneren en gedrag</w:t>
      </w:r>
      <w:r w:rsidR="00902170" w:rsidRPr="001B1A20">
        <w:rPr>
          <w:rFonts w:cstheme="minorHAnsi"/>
        </w:rPr>
        <w:t>;</w:t>
      </w:r>
    </w:p>
    <w:p w:rsidR="00537C8F" w:rsidRPr="00537C8F" w:rsidRDefault="00FC21A8" w:rsidP="00537C8F">
      <w:pPr>
        <w:pStyle w:val="Lijstalinea"/>
        <w:numPr>
          <w:ilvl w:val="0"/>
          <w:numId w:val="11"/>
        </w:numPr>
        <w:rPr>
          <w:rFonts w:eastAsia="Times New Roman"/>
          <w:lang w:eastAsia="nl-NL"/>
        </w:rPr>
      </w:pPr>
      <w:r w:rsidRPr="001B1A20">
        <w:rPr>
          <w:rFonts w:cstheme="minorHAnsi"/>
          <w:color w:val="000000"/>
        </w:rPr>
        <w:t xml:space="preserve">zich committeren aan </w:t>
      </w:r>
      <w:r>
        <w:rPr>
          <w:rFonts w:cstheme="minorHAnsi"/>
          <w:color w:val="000000"/>
        </w:rPr>
        <w:t xml:space="preserve">deelname aan </w:t>
      </w:r>
      <w:r w:rsidRPr="001B1A20">
        <w:rPr>
          <w:rFonts w:cstheme="minorHAnsi"/>
          <w:color w:val="000000"/>
        </w:rPr>
        <w:t>het gehele programma</w:t>
      </w:r>
      <w:r>
        <w:rPr>
          <w:rFonts w:cstheme="minorHAnsi"/>
          <w:color w:val="000000"/>
        </w:rPr>
        <w:t xml:space="preserve"> (wat betreft de data, als ook hier </w:t>
      </w:r>
      <w:r w:rsidRPr="001B1A20">
        <w:t>tijd en energie</w:t>
      </w:r>
      <w:r>
        <w:t xml:space="preserve"> in</w:t>
      </w:r>
      <w:r w:rsidRPr="001B1A20">
        <w:t xml:space="preserve"> </w:t>
      </w:r>
      <w:r>
        <w:t xml:space="preserve">willen steken </w:t>
      </w:r>
      <w:r w:rsidRPr="001B1A20">
        <w:t>om het maximale uit de deelname te halen</w:t>
      </w:r>
      <w:r w:rsidR="00537C8F">
        <w:t>;</w:t>
      </w:r>
    </w:p>
    <w:p w:rsidR="00FC21A8" w:rsidRPr="00537C8F" w:rsidRDefault="00EA67B0" w:rsidP="00537C8F">
      <w:pPr>
        <w:pStyle w:val="Lijstalinea"/>
        <w:numPr>
          <w:ilvl w:val="0"/>
          <w:numId w:val="11"/>
        </w:numPr>
        <w:rPr>
          <w:rFonts w:eastAsia="Times New Roman"/>
          <w:lang w:eastAsia="nl-NL"/>
        </w:rPr>
      </w:pPr>
      <w:r>
        <w:t xml:space="preserve">bij hun deelname </w:t>
      </w:r>
      <w:r w:rsidR="00537C8F">
        <w:t>kunnen rekenen op steun van hun vakgroep</w:t>
      </w:r>
      <w:r>
        <w:t>;</w:t>
      </w:r>
    </w:p>
    <w:p w:rsidR="00537C8F" w:rsidRDefault="00902170" w:rsidP="00902170">
      <w:pPr>
        <w:pStyle w:val="Lijstalinea"/>
        <w:numPr>
          <w:ilvl w:val="0"/>
          <w:numId w:val="11"/>
        </w:numPr>
        <w:rPr>
          <w:rFonts w:eastAsia="Times New Roman" w:cstheme="minorHAnsi"/>
          <w:color w:val="000000"/>
          <w:lang w:eastAsia="nl-NL"/>
        </w:rPr>
      </w:pPr>
      <w:r w:rsidRPr="001B1A20">
        <w:rPr>
          <w:rFonts w:cstheme="minorHAnsi"/>
        </w:rPr>
        <w:t xml:space="preserve">een minimale aanstelling </w:t>
      </w:r>
      <w:r w:rsidRPr="001B1A20">
        <w:rPr>
          <w:rFonts w:eastAsia="Times New Roman" w:cstheme="minorHAnsi"/>
          <w:color w:val="000000"/>
          <w:lang w:eastAsia="nl-NL"/>
        </w:rPr>
        <w:t>van 0,</w:t>
      </w:r>
      <w:r w:rsidR="00191B93" w:rsidRPr="001B1A20">
        <w:rPr>
          <w:rFonts w:eastAsia="Times New Roman" w:cstheme="minorHAnsi"/>
          <w:color w:val="000000"/>
          <w:lang w:eastAsia="nl-NL"/>
        </w:rPr>
        <w:t>6</w:t>
      </w:r>
      <w:r w:rsidRPr="001B1A20">
        <w:rPr>
          <w:rFonts w:eastAsia="Times New Roman" w:cstheme="minorHAnsi"/>
          <w:color w:val="000000"/>
          <w:lang w:eastAsia="nl-NL"/>
        </w:rPr>
        <w:t xml:space="preserve"> FTE hebben</w:t>
      </w:r>
      <w:r w:rsidR="00537C8F">
        <w:rPr>
          <w:rFonts w:eastAsia="Times New Roman" w:cstheme="minorHAnsi"/>
          <w:color w:val="000000"/>
          <w:lang w:eastAsia="nl-NL"/>
        </w:rPr>
        <w:t xml:space="preserve"> en</w:t>
      </w:r>
    </w:p>
    <w:p w:rsidR="00902170" w:rsidRPr="001B1A20" w:rsidRDefault="00537C8F" w:rsidP="00902170">
      <w:pPr>
        <w:pStyle w:val="Lijstalinea"/>
        <w:numPr>
          <w:ilvl w:val="0"/>
          <w:numId w:val="11"/>
        </w:numPr>
        <w:rPr>
          <w:rFonts w:eastAsia="Times New Roman" w:cstheme="minorHAnsi"/>
          <w:color w:val="000000"/>
          <w:lang w:eastAsia="nl-NL"/>
        </w:rPr>
      </w:pPr>
      <w:r>
        <w:rPr>
          <w:rFonts w:cstheme="minorHAnsi"/>
        </w:rPr>
        <w:t>bereid zijn een financiële eigen bijdrage te doen</w:t>
      </w:r>
      <w:r w:rsidR="00902170" w:rsidRPr="001B1A20">
        <w:rPr>
          <w:rFonts w:eastAsia="Times New Roman" w:cstheme="minorHAnsi"/>
          <w:color w:val="000000"/>
          <w:lang w:eastAsia="nl-NL"/>
        </w:rPr>
        <w:t>.</w:t>
      </w:r>
      <w:r w:rsidR="00902170" w:rsidRPr="001B1A20">
        <w:rPr>
          <w:rFonts w:eastAsia="Times New Roman" w:cstheme="minorHAnsi"/>
          <w:color w:val="000000"/>
          <w:lang w:eastAsia="nl-NL"/>
        </w:rPr>
        <w:br/>
      </w:r>
    </w:p>
    <w:p w:rsidR="00191B93" w:rsidRPr="001B1A20" w:rsidRDefault="00537C8F" w:rsidP="00191B93">
      <w:pPr>
        <w:pStyle w:val="Lijstalinea"/>
        <w:ind w:left="0"/>
        <w:rPr>
          <w:rFonts w:cstheme="minorHAnsi"/>
          <w:b/>
          <w:bCs/>
        </w:rPr>
      </w:pPr>
      <w:r>
        <w:rPr>
          <w:rFonts w:cstheme="minorHAnsi"/>
          <w:color w:val="000000"/>
          <w:lang w:eastAsia="nl-NL"/>
        </w:rPr>
        <w:t>Voor de pilot zijn 12 plekken beschikbaar en d</w:t>
      </w:r>
      <w:r w:rsidR="00902170" w:rsidRPr="001B1A20">
        <w:rPr>
          <w:rFonts w:cstheme="minorHAnsi"/>
          <w:color w:val="000000"/>
          <w:lang w:eastAsia="nl-NL"/>
        </w:rPr>
        <w:t xml:space="preserve">eelname vindt plaats op basis van </w:t>
      </w:r>
      <w:r>
        <w:rPr>
          <w:rFonts w:cstheme="minorHAnsi"/>
          <w:color w:val="000000"/>
          <w:lang w:eastAsia="nl-NL"/>
        </w:rPr>
        <w:t xml:space="preserve">motivatie. Bij het samenstellen van de groep wordt gestreefd </w:t>
      </w:r>
      <w:r w:rsidR="00902170" w:rsidRPr="001B1A20">
        <w:rPr>
          <w:rFonts w:cstheme="minorHAnsi"/>
          <w:color w:val="000000"/>
          <w:lang w:eastAsia="nl-NL"/>
        </w:rPr>
        <w:t>naar een evenredige verdeling van medisch specialismen, leeftijd, functies en geslacht. Deze verdeling wordt gemaakt door</w:t>
      </w:r>
      <w:r w:rsidR="00191B93" w:rsidRPr="001B1A20">
        <w:rPr>
          <w:rFonts w:cstheme="minorHAnsi"/>
          <w:color w:val="000000"/>
          <w:lang w:eastAsia="nl-NL"/>
        </w:rPr>
        <w:t xml:space="preserve"> de programmacommissie (zie verderop in het stuk).</w:t>
      </w:r>
      <w:r w:rsidR="00902170" w:rsidRPr="001B1A20">
        <w:rPr>
          <w:rFonts w:cstheme="minorHAnsi"/>
          <w:color w:val="000000"/>
          <w:lang w:eastAsia="nl-NL"/>
        </w:rPr>
        <w:t xml:space="preserve"> In geval van meer aanmeldingen dan plekken wordt een wachtlijst opgesteld. </w:t>
      </w:r>
      <w:r w:rsidR="00ED4155" w:rsidRPr="001B1A20">
        <w:rPr>
          <w:rFonts w:cstheme="minorHAnsi"/>
          <w:color w:val="000000"/>
          <w:lang w:eastAsia="nl-NL"/>
        </w:rPr>
        <w:br/>
      </w:r>
      <w:r w:rsidR="00ED4155" w:rsidRPr="001B1A20">
        <w:rPr>
          <w:rFonts w:cstheme="minorHAnsi"/>
          <w:color w:val="000000"/>
          <w:lang w:eastAsia="nl-NL"/>
        </w:rPr>
        <w:br/>
      </w:r>
      <w:r w:rsidR="00ED4155" w:rsidRPr="001B1A20">
        <w:rPr>
          <w:rFonts w:cstheme="minorHAnsi"/>
          <w:b/>
          <w:bCs/>
          <w:color w:val="000000"/>
          <w:lang w:eastAsia="nl-NL"/>
        </w:rPr>
        <w:t>Locatie</w:t>
      </w:r>
      <w:r w:rsidR="00ED4155" w:rsidRPr="001B1A20">
        <w:rPr>
          <w:rFonts w:cstheme="minorHAnsi"/>
          <w:color w:val="000000"/>
          <w:lang w:eastAsia="nl-NL"/>
        </w:rPr>
        <w:br/>
        <w:t>Het programma wordt gehouden op de campus van de Universiteit Twente</w:t>
      </w:r>
      <w:r>
        <w:rPr>
          <w:rFonts w:cstheme="minorHAnsi"/>
          <w:color w:val="000000"/>
          <w:lang w:eastAsia="nl-NL"/>
        </w:rPr>
        <w:t>. Bij voorkeur</w:t>
      </w:r>
      <w:r w:rsidR="00ED4155" w:rsidRPr="001B1A20">
        <w:rPr>
          <w:rFonts w:cstheme="minorHAnsi"/>
          <w:color w:val="000000"/>
          <w:lang w:eastAsia="nl-NL"/>
        </w:rPr>
        <w:t xml:space="preserve"> in het</w:t>
      </w:r>
      <w:r>
        <w:rPr>
          <w:rFonts w:cstheme="minorHAnsi"/>
          <w:color w:val="000000"/>
          <w:lang w:eastAsia="nl-NL"/>
        </w:rPr>
        <w:t xml:space="preserve"> Tech Med Center en indien nodig vanwege coronamaatregelen </w:t>
      </w:r>
      <w:r>
        <w:rPr>
          <w:rFonts w:cstheme="minorHAnsi"/>
          <w:color w:val="000000"/>
          <w:lang w:eastAsia="nl-NL"/>
        </w:rPr>
        <w:lastRenderedPageBreak/>
        <w:t xml:space="preserve">het U-Parkhotel. </w:t>
      </w:r>
      <w:r w:rsidR="00ED4155" w:rsidRPr="001B1A20">
        <w:rPr>
          <w:rFonts w:cstheme="minorHAnsi"/>
          <w:color w:val="000000"/>
          <w:lang w:eastAsia="nl-NL"/>
        </w:rPr>
        <w:t xml:space="preserve">Meerwaarde van deze (externe) locatie is dat </w:t>
      </w:r>
      <w:r>
        <w:rPr>
          <w:rFonts w:cstheme="minorHAnsi"/>
          <w:color w:val="000000"/>
          <w:lang w:eastAsia="nl-NL"/>
        </w:rPr>
        <w:t xml:space="preserve">het de samenwerking tussen MST en UT ondersteunt. Daarnaast draagt het bij </w:t>
      </w:r>
      <w:r w:rsidR="00ED4155" w:rsidRPr="001B1A20">
        <w:rPr>
          <w:rFonts w:cstheme="minorHAnsi"/>
          <w:color w:val="000000"/>
          <w:lang w:eastAsia="nl-NL"/>
        </w:rPr>
        <w:t xml:space="preserve">aan </w:t>
      </w:r>
      <w:r>
        <w:rPr>
          <w:rFonts w:cstheme="minorHAnsi"/>
          <w:color w:val="000000"/>
          <w:lang w:eastAsia="nl-NL"/>
        </w:rPr>
        <w:t xml:space="preserve">het </w:t>
      </w:r>
      <w:r w:rsidR="00ED4155" w:rsidRPr="001B1A20">
        <w:rPr>
          <w:rFonts w:cstheme="minorHAnsi"/>
          <w:color w:val="000000"/>
          <w:lang w:eastAsia="nl-NL"/>
        </w:rPr>
        <w:t xml:space="preserve">afstand nemen tot de dagelijkse praktijk en </w:t>
      </w:r>
      <w:r>
        <w:rPr>
          <w:rFonts w:cstheme="minorHAnsi"/>
          <w:color w:val="000000"/>
          <w:lang w:eastAsia="nl-NL"/>
        </w:rPr>
        <w:t>kan</w:t>
      </w:r>
      <w:r w:rsidR="00ED4155" w:rsidRPr="001B1A20">
        <w:rPr>
          <w:rFonts w:cstheme="minorHAnsi"/>
          <w:color w:val="000000"/>
          <w:lang w:eastAsia="nl-NL"/>
        </w:rPr>
        <w:t xml:space="preserve"> de </w:t>
      </w:r>
      <w:r>
        <w:rPr>
          <w:rFonts w:cstheme="minorHAnsi"/>
          <w:color w:val="000000"/>
          <w:lang w:eastAsia="nl-NL"/>
        </w:rPr>
        <w:t>campus-</w:t>
      </w:r>
      <w:r w:rsidR="00ED4155" w:rsidRPr="001B1A20">
        <w:rPr>
          <w:rFonts w:cstheme="minorHAnsi"/>
          <w:color w:val="000000"/>
          <w:lang w:eastAsia="nl-NL"/>
        </w:rPr>
        <w:t xml:space="preserve">omgeving positief bijdragen aan het leerproces en groepsvorming. </w:t>
      </w:r>
      <w:r w:rsidR="00ED4155" w:rsidRPr="001B1A20">
        <w:rPr>
          <w:rFonts w:cstheme="minorHAnsi"/>
          <w:color w:val="000000"/>
          <w:lang w:eastAsia="nl-NL"/>
        </w:rPr>
        <w:br/>
      </w:r>
    </w:p>
    <w:p w:rsidR="0005076D" w:rsidRPr="001B1A20" w:rsidRDefault="00215714" w:rsidP="00503D3A">
      <w:pPr>
        <w:rPr>
          <w:rFonts w:cstheme="minorHAnsi"/>
          <w:color w:val="000000"/>
        </w:rPr>
      </w:pPr>
      <w:r w:rsidRPr="001B1A20">
        <w:rPr>
          <w:rFonts w:cstheme="minorHAnsi"/>
          <w:b/>
          <w:bCs/>
        </w:rPr>
        <w:t>Jaarprogramma</w:t>
      </w:r>
      <w:r w:rsidRPr="001B1A20">
        <w:rPr>
          <w:rFonts w:cstheme="minorHAnsi"/>
          <w:b/>
          <w:bCs/>
        </w:rPr>
        <w:br/>
      </w:r>
      <w:r w:rsidR="006B1F9F" w:rsidRPr="001B1A20">
        <w:rPr>
          <w:rFonts w:cstheme="minorHAnsi"/>
          <w:color w:val="000000"/>
        </w:rPr>
        <w:t xml:space="preserve">Het programma </w:t>
      </w:r>
      <w:r w:rsidR="0062330B" w:rsidRPr="001B1A20">
        <w:rPr>
          <w:rFonts w:cstheme="minorHAnsi"/>
          <w:color w:val="000000"/>
        </w:rPr>
        <w:t>is een interactief</w:t>
      </w:r>
      <w:r w:rsidR="00191B93" w:rsidRPr="001B1A20">
        <w:rPr>
          <w:rFonts w:cstheme="minorHAnsi"/>
          <w:color w:val="000000"/>
        </w:rPr>
        <w:t xml:space="preserve">, </w:t>
      </w:r>
      <w:r w:rsidR="0062330B" w:rsidRPr="001B1A20">
        <w:rPr>
          <w:rFonts w:cstheme="minorHAnsi"/>
          <w:color w:val="000000"/>
        </w:rPr>
        <w:t>praktijk</w:t>
      </w:r>
      <w:r w:rsidR="00191B93" w:rsidRPr="001B1A20">
        <w:rPr>
          <w:rFonts w:cstheme="minorHAnsi"/>
          <w:color w:val="000000"/>
        </w:rPr>
        <w:t>- en ervarings</w:t>
      </w:r>
      <w:r w:rsidR="0062330B" w:rsidRPr="001B1A20">
        <w:rPr>
          <w:rFonts w:cstheme="minorHAnsi"/>
          <w:color w:val="000000"/>
        </w:rPr>
        <w:t xml:space="preserve">gericht leertraject </w:t>
      </w:r>
      <w:r w:rsidR="00EF1E78" w:rsidRPr="001B1A20">
        <w:rPr>
          <w:rFonts w:cstheme="minorHAnsi"/>
          <w:color w:val="000000"/>
        </w:rPr>
        <w:t>van 12 maanden</w:t>
      </w:r>
      <w:r w:rsidR="009B1B6A" w:rsidRPr="001B1A20">
        <w:rPr>
          <w:rFonts w:cstheme="minorHAnsi"/>
          <w:color w:val="000000"/>
        </w:rPr>
        <w:t>. D</w:t>
      </w:r>
      <w:r w:rsidR="0062330B" w:rsidRPr="001B1A20">
        <w:rPr>
          <w:rFonts w:cstheme="minorHAnsi"/>
          <w:color w:val="000000"/>
        </w:rPr>
        <w:t xml:space="preserve">eelnemers </w:t>
      </w:r>
      <w:r w:rsidR="009B1B6A" w:rsidRPr="001B1A20">
        <w:rPr>
          <w:rFonts w:cstheme="minorHAnsi"/>
          <w:color w:val="000000"/>
        </w:rPr>
        <w:t xml:space="preserve">gaan </w:t>
      </w:r>
      <w:r w:rsidR="00A53878" w:rsidRPr="001B1A20">
        <w:rPr>
          <w:rFonts w:cstheme="minorHAnsi"/>
          <w:color w:val="000000"/>
        </w:rPr>
        <w:t xml:space="preserve">tijdens interactieve bijeenkomsten </w:t>
      </w:r>
      <w:r w:rsidR="0062330B" w:rsidRPr="001B1A20">
        <w:rPr>
          <w:rFonts w:cstheme="minorHAnsi"/>
          <w:color w:val="000000"/>
        </w:rPr>
        <w:t xml:space="preserve">aan de slag gaan </w:t>
      </w:r>
      <w:r w:rsidR="009B1B6A" w:rsidRPr="001B1A20">
        <w:rPr>
          <w:rFonts w:cstheme="minorHAnsi"/>
          <w:color w:val="000000"/>
        </w:rPr>
        <w:t xml:space="preserve">met </w:t>
      </w:r>
      <w:r w:rsidR="00DF6E68" w:rsidRPr="001B1A20">
        <w:rPr>
          <w:rFonts w:cstheme="minorHAnsi"/>
          <w:color w:val="000000"/>
        </w:rPr>
        <w:t>de eigen leiderschapsontwikkeling,</w:t>
      </w:r>
      <w:r w:rsidR="009B1B6A" w:rsidRPr="001B1A20">
        <w:rPr>
          <w:rFonts w:cstheme="minorHAnsi"/>
          <w:color w:val="000000"/>
        </w:rPr>
        <w:t xml:space="preserve"> </w:t>
      </w:r>
      <w:r w:rsidR="009B1B6A" w:rsidRPr="001B1A20">
        <w:rPr>
          <w:rFonts w:cstheme="minorHAnsi"/>
          <w:color w:val="000000" w:themeColor="text1"/>
        </w:rPr>
        <w:t xml:space="preserve">het verdiepen </w:t>
      </w:r>
      <w:r w:rsidR="00191B93" w:rsidRPr="001B1A20">
        <w:rPr>
          <w:rFonts w:cstheme="minorHAnsi"/>
          <w:color w:val="000000" w:themeColor="text1"/>
        </w:rPr>
        <w:t xml:space="preserve">en versterken </w:t>
      </w:r>
      <w:r w:rsidR="009B1B6A" w:rsidRPr="001B1A20">
        <w:rPr>
          <w:rFonts w:cstheme="minorHAnsi"/>
          <w:color w:val="000000" w:themeColor="text1"/>
        </w:rPr>
        <w:t>van interpersoonlijke vaardigheden en het vergroten van kennis, inzichten en vaardigheden op gebied van management en organisatie, zoals visieontwikkeling, veranderprocessen en innovatie.</w:t>
      </w:r>
      <w:r w:rsidR="00C6659D" w:rsidRPr="001B1A20">
        <w:rPr>
          <w:rFonts w:cstheme="minorHAnsi"/>
          <w:color w:val="000000" w:themeColor="text1"/>
        </w:rPr>
        <w:t xml:space="preserve"> Praktisch oefenen, experimenteren en reflecteren wordt afgewisseld met korte presentaties over theoretische </w:t>
      </w:r>
      <w:r w:rsidR="00917337">
        <w:rPr>
          <w:rFonts w:cstheme="minorHAnsi"/>
          <w:color w:val="000000" w:themeColor="text1"/>
        </w:rPr>
        <w:t>onderwerpen</w:t>
      </w:r>
      <w:r w:rsidR="00C6659D" w:rsidRPr="001B1A20">
        <w:rPr>
          <w:rFonts w:cstheme="minorHAnsi"/>
          <w:color w:val="000000" w:themeColor="text1"/>
        </w:rPr>
        <w:t>.</w:t>
      </w:r>
      <w:r w:rsidR="00191B93" w:rsidRPr="001B1A20">
        <w:rPr>
          <w:rFonts w:cstheme="minorHAnsi"/>
          <w:color w:val="000000" w:themeColor="text1"/>
        </w:rPr>
        <w:t xml:space="preserve"> </w:t>
      </w:r>
      <w:r w:rsidR="00084DC4" w:rsidRPr="001B1A20">
        <w:rPr>
          <w:rFonts w:cstheme="minorHAnsi"/>
          <w:color w:val="000000" w:themeColor="text1"/>
        </w:rPr>
        <w:t xml:space="preserve">Door </w:t>
      </w:r>
      <w:r w:rsidR="00191B93" w:rsidRPr="001B1A20">
        <w:rPr>
          <w:rFonts w:cstheme="minorHAnsi"/>
          <w:color w:val="000000" w:themeColor="text1"/>
        </w:rPr>
        <w:t xml:space="preserve">persoonlijke inzichten en vaardigheden, als ook </w:t>
      </w:r>
      <w:r w:rsidR="00917337">
        <w:rPr>
          <w:rFonts w:cstheme="minorHAnsi"/>
          <w:color w:val="000000" w:themeColor="text1"/>
        </w:rPr>
        <w:t>door</w:t>
      </w:r>
      <w:r w:rsidR="00917337" w:rsidRPr="001B1A20">
        <w:rPr>
          <w:rFonts w:cstheme="minorHAnsi"/>
          <w:color w:val="000000" w:themeColor="text1"/>
        </w:rPr>
        <w:t xml:space="preserve"> </w:t>
      </w:r>
      <w:r w:rsidR="00191B93" w:rsidRPr="001B1A20">
        <w:rPr>
          <w:rFonts w:cstheme="minorHAnsi"/>
          <w:color w:val="000000" w:themeColor="text1"/>
        </w:rPr>
        <w:t xml:space="preserve">onderlinge verbanden en netwerken </w:t>
      </w:r>
      <w:r w:rsidR="00084DC4" w:rsidRPr="001B1A20">
        <w:rPr>
          <w:rFonts w:cstheme="minorHAnsi"/>
          <w:color w:val="000000" w:themeColor="text1"/>
        </w:rPr>
        <w:t xml:space="preserve">te verdiepen en versterken ontstaat (versnelde) groei in leiderschap, van de groep en </w:t>
      </w:r>
      <w:r w:rsidR="00917337">
        <w:rPr>
          <w:rFonts w:cstheme="minorHAnsi"/>
          <w:color w:val="000000" w:themeColor="text1"/>
        </w:rPr>
        <w:t xml:space="preserve">de </w:t>
      </w:r>
      <w:r w:rsidR="00084DC4" w:rsidRPr="001B1A20">
        <w:rPr>
          <w:rFonts w:cstheme="minorHAnsi"/>
          <w:color w:val="000000" w:themeColor="text1"/>
        </w:rPr>
        <w:t xml:space="preserve">organisatie. Vandaar de typering: verdiepen-versterken-versnellen. Om de groei ook na het programma te blijven stimuleren, voeden en daarvan te kunnen oogsten, </w:t>
      </w:r>
      <w:r w:rsidR="00ED4155" w:rsidRPr="001B1A20">
        <w:rPr>
          <w:rFonts w:cstheme="minorHAnsi"/>
          <w:color w:val="000000" w:themeColor="text1"/>
        </w:rPr>
        <w:t xml:space="preserve">kan worden overwogen om </w:t>
      </w:r>
      <w:r w:rsidR="00EA67B0">
        <w:rPr>
          <w:rFonts w:cstheme="minorHAnsi"/>
          <w:color w:val="000000" w:themeColor="text1"/>
        </w:rPr>
        <w:t xml:space="preserve">door de deelnemers </w:t>
      </w:r>
      <w:r w:rsidR="0091687B">
        <w:rPr>
          <w:rFonts w:cstheme="minorHAnsi"/>
          <w:color w:val="000000" w:themeColor="text1"/>
        </w:rPr>
        <w:t xml:space="preserve">na het doorlopen van het programma de daaropvolgende </w:t>
      </w:r>
      <w:r w:rsidR="00ED4155" w:rsidRPr="001B1A20">
        <w:rPr>
          <w:rFonts w:cstheme="minorHAnsi"/>
          <w:color w:val="000000" w:themeColor="text1"/>
        </w:rPr>
        <w:t>jaarlijks</w:t>
      </w:r>
      <w:r w:rsidR="00EA67B0">
        <w:rPr>
          <w:rFonts w:cstheme="minorHAnsi"/>
          <w:color w:val="000000" w:themeColor="text1"/>
        </w:rPr>
        <w:t>e</w:t>
      </w:r>
      <w:r w:rsidR="00ED4155" w:rsidRPr="001B1A20">
        <w:rPr>
          <w:rFonts w:cstheme="minorHAnsi"/>
          <w:color w:val="000000" w:themeColor="text1"/>
        </w:rPr>
        <w:t xml:space="preserve"> leiderschapsdag/lab/nascholing voor oud-deelnemers en geïnteresseerden te </w:t>
      </w:r>
      <w:r w:rsidR="00EA67B0">
        <w:rPr>
          <w:rFonts w:cstheme="minorHAnsi"/>
          <w:color w:val="000000" w:themeColor="text1"/>
        </w:rPr>
        <w:t xml:space="preserve">laten </w:t>
      </w:r>
      <w:r w:rsidR="00ED4155" w:rsidRPr="001B1A20">
        <w:rPr>
          <w:rFonts w:cstheme="minorHAnsi"/>
          <w:color w:val="000000" w:themeColor="text1"/>
        </w:rPr>
        <w:t xml:space="preserve">organiseren. </w:t>
      </w:r>
      <w:r w:rsidR="00084DC4" w:rsidRPr="001B1A20">
        <w:rPr>
          <w:rFonts w:cstheme="minorHAnsi"/>
          <w:color w:val="000000" w:themeColor="text1"/>
        </w:rPr>
        <w:br/>
      </w:r>
      <w:r w:rsidR="009B1B6A" w:rsidRPr="001B1A20">
        <w:rPr>
          <w:rFonts w:cstheme="minorHAnsi"/>
          <w:color w:val="000000" w:themeColor="text1"/>
        </w:rPr>
        <w:br/>
      </w:r>
      <w:r w:rsidR="00DF6E68" w:rsidRPr="001B1A20">
        <w:rPr>
          <w:rFonts w:cstheme="minorHAnsi"/>
          <w:color w:val="000000"/>
        </w:rPr>
        <w:t>De kern van h</w:t>
      </w:r>
      <w:r w:rsidR="0062330B" w:rsidRPr="001B1A20">
        <w:rPr>
          <w:rFonts w:cstheme="minorHAnsi"/>
          <w:color w:val="000000"/>
        </w:rPr>
        <w:t xml:space="preserve">et </w:t>
      </w:r>
      <w:r w:rsidR="00A53878" w:rsidRPr="001B1A20">
        <w:rPr>
          <w:rFonts w:cstheme="minorHAnsi"/>
          <w:color w:val="000000"/>
        </w:rPr>
        <w:t xml:space="preserve">programma </w:t>
      </w:r>
      <w:r w:rsidR="00DF6E68" w:rsidRPr="001B1A20">
        <w:rPr>
          <w:rFonts w:cstheme="minorHAnsi"/>
          <w:color w:val="000000"/>
        </w:rPr>
        <w:t xml:space="preserve">wordt gevormd door </w:t>
      </w:r>
      <w:r w:rsidR="00A53878" w:rsidRPr="001B1A20">
        <w:rPr>
          <w:rFonts w:cstheme="minorHAnsi"/>
          <w:color w:val="000000"/>
        </w:rPr>
        <w:t xml:space="preserve">vijf blokken/modules van 4 dagdelen met </w:t>
      </w:r>
      <w:r w:rsidR="00027FB7" w:rsidRPr="001B1A20">
        <w:rPr>
          <w:rFonts w:cstheme="minorHAnsi"/>
          <w:color w:val="000000"/>
        </w:rPr>
        <w:t>tussenliggende periodes van ca 8 weken. D</w:t>
      </w:r>
      <w:r w:rsidR="00A53878" w:rsidRPr="001B1A20">
        <w:rPr>
          <w:rFonts w:cstheme="minorHAnsi"/>
          <w:color w:val="000000"/>
        </w:rPr>
        <w:t xml:space="preserve">e eerste dag </w:t>
      </w:r>
      <w:r w:rsidR="00027FB7" w:rsidRPr="001B1A20">
        <w:rPr>
          <w:rFonts w:cstheme="minorHAnsi"/>
          <w:color w:val="000000"/>
        </w:rPr>
        <w:t xml:space="preserve">van iedere module </w:t>
      </w:r>
      <w:r w:rsidR="00A53878" w:rsidRPr="001B1A20">
        <w:rPr>
          <w:rFonts w:cstheme="minorHAnsi"/>
          <w:color w:val="000000"/>
        </w:rPr>
        <w:t xml:space="preserve">start </w:t>
      </w:r>
      <w:r w:rsidR="00027FB7" w:rsidRPr="001B1A20">
        <w:rPr>
          <w:rFonts w:cstheme="minorHAnsi"/>
          <w:color w:val="000000"/>
        </w:rPr>
        <w:t xml:space="preserve">met een gezamenlijke </w:t>
      </w:r>
      <w:r w:rsidR="00A53878" w:rsidRPr="001B1A20">
        <w:rPr>
          <w:rFonts w:cstheme="minorHAnsi"/>
          <w:color w:val="000000"/>
        </w:rPr>
        <w:t>lunch en bevat een middag en avondprogramma. De 2</w:t>
      </w:r>
      <w:r w:rsidR="00A53878" w:rsidRPr="001B1A20">
        <w:rPr>
          <w:rFonts w:cstheme="minorHAnsi"/>
          <w:color w:val="000000"/>
          <w:vertAlign w:val="superscript"/>
        </w:rPr>
        <w:t>e</w:t>
      </w:r>
      <w:r w:rsidR="00A53878" w:rsidRPr="001B1A20">
        <w:rPr>
          <w:rFonts w:cstheme="minorHAnsi"/>
          <w:color w:val="000000"/>
        </w:rPr>
        <w:t xml:space="preserve"> dag beslaat de hele dag. </w:t>
      </w:r>
      <w:r w:rsidR="00027FB7" w:rsidRPr="001B1A20">
        <w:rPr>
          <w:rFonts w:cstheme="minorHAnsi"/>
          <w:color w:val="000000"/>
        </w:rPr>
        <w:t xml:space="preserve">Voorafgaand vindt een intakegesprek plaats waarbij </w:t>
      </w:r>
      <w:r w:rsidR="00DF6E68" w:rsidRPr="001B1A20">
        <w:rPr>
          <w:rFonts w:cstheme="minorHAnsi"/>
          <w:color w:val="000000"/>
        </w:rPr>
        <w:t xml:space="preserve">de leerdoelen en </w:t>
      </w:r>
      <w:r w:rsidR="00027FB7" w:rsidRPr="001B1A20">
        <w:rPr>
          <w:rFonts w:cstheme="minorHAnsi"/>
          <w:color w:val="000000"/>
        </w:rPr>
        <w:t>het EQ-assessment word</w:t>
      </w:r>
      <w:r w:rsidR="00DF6E68" w:rsidRPr="001B1A20">
        <w:rPr>
          <w:rFonts w:cstheme="minorHAnsi"/>
          <w:color w:val="000000"/>
        </w:rPr>
        <w:t>en</w:t>
      </w:r>
      <w:r w:rsidR="00027FB7" w:rsidRPr="001B1A20">
        <w:rPr>
          <w:rFonts w:cstheme="minorHAnsi"/>
          <w:color w:val="000000"/>
        </w:rPr>
        <w:t xml:space="preserve"> besproken</w:t>
      </w:r>
      <w:r w:rsidR="00DF6E68" w:rsidRPr="001B1A20">
        <w:rPr>
          <w:rFonts w:cstheme="minorHAnsi"/>
          <w:color w:val="000000"/>
        </w:rPr>
        <w:t xml:space="preserve"> en maken deelnemers tijdens de kick-off kennis met elkaar en het programma. </w:t>
      </w:r>
      <w:r w:rsidR="00DF6E68" w:rsidRPr="001B1A20">
        <w:rPr>
          <w:rFonts w:cstheme="minorHAnsi"/>
          <w:color w:val="000000"/>
        </w:rPr>
        <w:lastRenderedPageBreak/>
        <w:t xml:space="preserve">Gedurende het programma vinden </w:t>
      </w:r>
      <w:r w:rsidR="00027FB7" w:rsidRPr="001B1A20">
        <w:rPr>
          <w:rFonts w:cstheme="minorHAnsi"/>
          <w:color w:val="000000"/>
        </w:rPr>
        <w:t>twee</w:t>
      </w:r>
      <w:r w:rsidR="006B1F9F" w:rsidRPr="001B1A20">
        <w:rPr>
          <w:rFonts w:cstheme="minorHAnsi"/>
          <w:color w:val="000000"/>
        </w:rPr>
        <w:t xml:space="preserve"> coachgesprekken</w:t>
      </w:r>
      <w:r w:rsidR="00DF6E68" w:rsidRPr="001B1A20">
        <w:rPr>
          <w:rFonts w:cstheme="minorHAnsi"/>
          <w:color w:val="000000"/>
        </w:rPr>
        <w:t xml:space="preserve"> plaats. Tijdens de</w:t>
      </w:r>
      <w:r w:rsidR="006B1F9F" w:rsidRPr="001B1A20">
        <w:rPr>
          <w:rFonts w:cstheme="minorHAnsi"/>
          <w:color w:val="000000"/>
        </w:rPr>
        <w:t xml:space="preserve"> slotbijeenkomst </w:t>
      </w:r>
      <w:r w:rsidR="00917337">
        <w:rPr>
          <w:rFonts w:cstheme="minorHAnsi"/>
          <w:color w:val="000000"/>
        </w:rPr>
        <w:t>presenteren</w:t>
      </w:r>
      <w:r w:rsidR="00917337" w:rsidRPr="001B1A20">
        <w:rPr>
          <w:rFonts w:cstheme="minorHAnsi"/>
          <w:color w:val="000000"/>
        </w:rPr>
        <w:t xml:space="preserve"> </w:t>
      </w:r>
      <w:r w:rsidR="006B1F9F" w:rsidRPr="001B1A20">
        <w:rPr>
          <w:rFonts w:cstheme="minorHAnsi"/>
          <w:color w:val="000000"/>
        </w:rPr>
        <w:t>de deelnemers hun plan voor de komende 2-3 jaar</w:t>
      </w:r>
      <w:r w:rsidR="00ED4155" w:rsidRPr="001B1A20">
        <w:rPr>
          <w:rFonts w:cstheme="minorHAnsi"/>
          <w:color w:val="000000"/>
        </w:rPr>
        <w:t xml:space="preserve">. Tijdens de kick-off wordt de groep verdeeld in 2 of 3 leergroepjes. Deze subgroepjes houden </w:t>
      </w:r>
      <w:r w:rsidR="00394B7E" w:rsidRPr="001B1A20">
        <w:rPr>
          <w:rFonts w:cstheme="minorHAnsi"/>
          <w:color w:val="000000"/>
        </w:rPr>
        <w:t>tussen</w:t>
      </w:r>
      <w:r w:rsidR="00ED4155" w:rsidRPr="001B1A20">
        <w:rPr>
          <w:rFonts w:cstheme="minorHAnsi"/>
          <w:color w:val="000000"/>
        </w:rPr>
        <w:t xml:space="preserve"> </w:t>
      </w:r>
      <w:r w:rsidR="00394B7E" w:rsidRPr="001B1A20">
        <w:rPr>
          <w:rFonts w:cstheme="minorHAnsi"/>
          <w:color w:val="000000"/>
        </w:rPr>
        <w:t>de blokken</w:t>
      </w:r>
      <w:r w:rsidR="006B1F9F" w:rsidRPr="001B1A20">
        <w:rPr>
          <w:rFonts w:cstheme="minorHAnsi"/>
          <w:color w:val="000000"/>
        </w:rPr>
        <w:t xml:space="preserve"> intervisie</w:t>
      </w:r>
      <w:r w:rsidR="00ED4155" w:rsidRPr="001B1A20">
        <w:rPr>
          <w:rFonts w:cstheme="minorHAnsi"/>
          <w:color w:val="000000"/>
        </w:rPr>
        <w:t xml:space="preserve"> (zij ontvangen daarvoor een hand-out met systematiek) en kunnen zo nodig bij elkaar terecht om te sparren</w:t>
      </w:r>
      <w:r w:rsidR="006B1F9F" w:rsidRPr="001B1A20">
        <w:rPr>
          <w:rFonts w:cstheme="minorHAnsi"/>
          <w:color w:val="000000"/>
        </w:rPr>
        <w:t xml:space="preserve">. </w:t>
      </w:r>
      <w:r w:rsidR="00ED4155" w:rsidRPr="001B1A20">
        <w:rPr>
          <w:rFonts w:cstheme="minorHAnsi"/>
          <w:color w:val="000000"/>
        </w:rPr>
        <w:t>Twee</w:t>
      </w:r>
      <w:r w:rsidR="00467801" w:rsidRPr="001B1A20">
        <w:rPr>
          <w:rFonts w:cstheme="minorHAnsi"/>
          <w:color w:val="000000"/>
        </w:rPr>
        <w:t xml:space="preserve"> maanden na de slotbijeenkomst </w:t>
      </w:r>
      <w:r w:rsidR="00A6426F" w:rsidRPr="001B1A20">
        <w:rPr>
          <w:rFonts w:cstheme="minorHAnsi"/>
          <w:color w:val="000000"/>
        </w:rPr>
        <w:t xml:space="preserve">ontvangen </w:t>
      </w:r>
      <w:r w:rsidR="00FE689F" w:rsidRPr="001B1A20">
        <w:rPr>
          <w:rFonts w:cstheme="minorHAnsi"/>
          <w:color w:val="000000"/>
        </w:rPr>
        <w:t>de</w:t>
      </w:r>
      <w:r w:rsidR="00ED4155" w:rsidRPr="001B1A20">
        <w:rPr>
          <w:rFonts w:cstheme="minorHAnsi"/>
          <w:color w:val="000000"/>
        </w:rPr>
        <w:t xml:space="preserve"> leergroepjes</w:t>
      </w:r>
      <w:r w:rsidR="00FE689F" w:rsidRPr="001B1A20">
        <w:rPr>
          <w:rFonts w:cstheme="minorHAnsi"/>
          <w:color w:val="000000"/>
        </w:rPr>
        <w:t xml:space="preserve"> </w:t>
      </w:r>
      <w:r w:rsidR="007C5B10" w:rsidRPr="001B1A20">
        <w:rPr>
          <w:rFonts w:cstheme="minorHAnsi"/>
          <w:color w:val="000000"/>
        </w:rPr>
        <w:t>een</w:t>
      </w:r>
      <w:r w:rsidR="00A6426F" w:rsidRPr="001B1A20">
        <w:rPr>
          <w:rFonts w:cstheme="minorHAnsi"/>
          <w:color w:val="000000"/>
        </w:rPr>
        <w:t xml:space="preserve"> </w:t>
      </w:r>
      <w:r w:rsidR="00A52FDA" w:rsidRPr="001B1A20">
        <w:rPr>
          <w:rFonts w:cstheme="minorHAnsi"/>
          <w:color w:val="000000"/>
        </w:rPr>
        <w:t>hand</w:t>
      </w:r>
      <w:r w:rsidR="00ED4155" w:rsidRPr="001B1A20">
        <w:rPr>
          <w:rFonts w:cstheme="minorHAnsi"/>
          <w:color w:val="000000"/>
        </w:rPr>
        <w:t>-</w:t>
      </w:r>
      <w:r w:rsidR="00A52FDA" w:rsidRPr="001B1A20">
        <w:rPr>
          <w:rFonts w:cstheme="minorHAnsi"/>
          <w:color w:val="000000"/>
        </w:rPr>
        <w:t>out</w:t>
      </w:r>
      <w:r w:rsidR="00A6426F" w:rsidRPr="001B1A20">
        <w:rPr>
          <w:rFonts w:cstheme="minorHAnsi"/>
          <w:color w:val="000000"/>
        </w:rPr>
        <w:t xml:space="preserve"> </w:t>
      </w:r>
      <w:r w:rsidR="00ED4155" w:rsidRPr="001B1A20">
        <w:rPr>
          <w:rFonts w:cstheme="minorHAnsi"/>
          <w:color w:val="000000"/>
        </w:rPr>
        <w:t xml:space="preserve">voor het voeren van een </w:t>
      </w:r>
      <w:r w:rsidR="007C5B10" w:rsidRPr="001B1A20">
        <w:rPr>
          <w:rFonts w:cstheme="minorHAnsi"/>
          <w:color w:val="000000"/>
        </w:rPr>
        <w:t>follow-up gesprek</w:t>
      </w:r>
      <w:r w:rsidR="00027FB7" w:rsidRPr="001B1A20">
        <w:rPr>
          <w:rFonts w:cstheme="minorHAnsi"/>
          <w:color w:val="000000"/>
        </w:rPr>
        <w:t xml:space="preserve"> </w:t>
      </w:r>
      <w:r w:rsidR="00467801" w:rsidRPr="001B1A20">
        <w:rPr>
          <w:rFonts w:cstheme="minorHAnsi"/>
          <w:color w:val="000000"/>
        </w:rPr>
        <w:t xml:space="preserve">met als doel het borgen van de </w:t>
      </w:r>
      <w:r w:rsidR="007C5B10" w:rsidRPr="001B1A20">
        <w:rPr>
          <w:rFonts w:cstheme="minorHAnsi"/>
          <w:color w:val="000000"/>
        </w:rPr>
        <w:t>opgedane inzichten en leerpunten</w:t>
      </w:r>
      <w:r w:rsidR="00FE689F" w:rsidRPr="001B1A20">
        <w:rPr>
          <w:rFonts w:cstheme="minorHAnsi"/>
          <w:color w:val="000000"/>
        </w:rPr>
        <w:t xml:space="preserve">, het monitoren van </w:t>
      </w:r>
      <w:r w:rsidR="007C5B10" w:rsidRPr="001B1A20">
        <w:rPr>
          <w:rFonts w:cstheme="minorHAnsi"/>
          <w:color w:val="000000"/>
        </w:rPr>
        <w:t>de voortgang van het plan van aanpak</w:t>
      </w:r>
      <w:r w:rsidR="00FE689F" w:rsidRPr="001B1A20">
        <w:rPr>
          <w:rFonts w:cstheme="minorHAnsi"/>
          <w:color w:val="000000"/>
        </w:rPr>
        <w:t xml:space="preserve">, als ook het verder verstevigen van het netwerk. </w:t>
      </w:r>
      <w:r w:rsidR="00A6426F" w:rsidRPr="001B1A20">
        <w:rPr>
          <w:rFonts w:cstheme="minorHAnsi"/>
          <w:color w:val="000000"/>
        </w:rPr>
        <w:t>Op deze manier blijft het eigenaarschap voor het eigen leerproces bij de deelnemers en de</w:t>
      </w:r>
      <w:r w:rsidR="00ED4155" w:rsidRPr="001B1A20">
        <w:rPr>
          <w:rFonts w:cstheme="minorHAnsi"/>
          <w:color w:val="000000"/>
        </w:rPr>
        <w:t xml:space="preserve"> subgroepjes. </w:t>
      </w:r>
      <w:r w:rsidR="00ED4155" w:rsidRPr="001B1A20">
        <w:rPr>
          <w:rFonts w:cstheme="minorHAnsi"/>
          <w:color w:val="000000"/>
        </w:rPr>
        <w:br/>
      </w:r>
      <w:r w:rsidR="006B1F9F" w:rsidRPr="001B1A20">
        <w:rPr>
          <w:rFonts w:cstheme="minorHAnsi"/>
          <w:color w:val="000000"/>
        </w:rPr>
        <w:br/>
      </w:r>
      <w:r w:rsidR="0005076D" w:rsidRPr="001B1A20">
        <w:rPr>
          <w:rFonts w:cstheme="minorHAnsi"/>
          <w:color w:val="000000"/>
        </w:rPr>
        <w:t xml:space="preserve"> </w:t>
      </w:r>
    </w:p>
    <w:p w:rsidR="006B1F9F" w:rsidRPr="001B1A20" w:rsidRDefault="00880F8F" w:rsidP="00503D3A">
      <w:pPr>
        <w:rPr>
          <w:rFonts w:eastAsia="Times New Roman" w:cstheme="minorHAnsi"/>
          <w:lang w:eastAsia="nl-NL"/>
        </w:rPr>
      </w:pPr>
      <w:r w:rsidRPr="001B1A20">
        <w:rPr>
          <w:rFonts w:cstheme="minorHAnsi"/>
          <w:noProof/>
          <w:color w:val="000000"/>
          <w:lang w:eastAsia="nl-NL"/>
        </w:rPr>
        <mc:AlternateContent>
          <mc:Choice Requires="wps">
            <w:drawing>
              <wp:anchor distT="0" distB="0" distL="114300" distR="114300" simplePos="0" relativeHeight="251664384" behindDoc="0" locked="0" layoutInCell="1" allowOverlap="1" wp14:anchorId="5EB1A855" wp14:editId="6093A8C2">
                <wp:simplePos x="0" y="0"/>
                <wp:positionH relativeFrom="column">
                  <wp:posOffset>4739005</wp:posOffset>
                </wp:positionH>
                <wp:positionV relativeFrom="paragraph">
                  <wp:posOffset>45085</wp:posOffset>
                </wp:positionV>
                <wp:extent cx="977900" cy="484505"/>
                <wp:effectExtent l="0" t="12700" r="25400" b="23495"/>
                <wp:wrapNone/>
                <wp:docPr id="9" name="Pijl links 9"/>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E23F0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links 9" o:spid="_x0000_s1026" type="#_x0000_t13" style="position:absolute;margin-left:373.15pt;margin-top:3.55pt;width:77pt;height:38.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" adj="16249" fillcolor="#4472c4 [3204]" strokecolor="#1f3763 [1604]" strokeweight="1pt"/>
            </w:pict>
          </mc:Fallback>
        </mc:AlternateContent>
      </w:r>
      <w:r w:rsidRPr="001B1A20">
        <w:rPr>
          <w:rFonts w:cstheme="minorHAnsi"/>
          <w:noProof/>
          <w:color w:val="000000"/>
          <w:lang w:eastAsia="nl-NL"/>
        </w:rPr>
        <mc:AlternateContent>
          <mc:Choice Requires="wps">
            <w:drawing>
              <wp:anchor distT="0" distB="0" distL="114300" distR="114300" simplePos="0" relativeHeight="251663360" behindDoc="0" locked="0" layoutInCell="1" allowOverlap="1" wp14:anchorId="1BBDF930" wp14:editId="620D70B1">
                <wp:simplePos x="0" y="0"/>
                <wp:positionH relativeFrom="column">
                  <wp:posOffset>1905</wp:posOffset>
                </wp:positionH>
                <wp:positionV relativeFrom="paragraph">
                  <wp:posOffset>45085</wp:posOffset>
                </wp:positionV>
                <wp:extent cx="978408" cy="484632"/>
                <wp:effectExtent l="12700" t="12700" r="12700" b="23495"/>
                <wp:wrapNone/>
                <wp:docPr id="7" name="Pijl rechts 7"/>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89141A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 rechts 7" o:spid="_x0000_s1026" type="#_x0000_t66" style="position:absolute;margin-left:.15pt;margin-top:3.55pt;width:77.05pt;height:3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" adj="5350" fillcolor="#4472c4 [3204]" strokecolor="#1f3763 [1604]" strokeweight="1pt"/>
            </w:pict>
          </mc:Fallback>
        </mc:AlternateContent>
      </w:r>
      <w:r w:rsidRPr="001B1A20">
        <w:rPr>
          <w:rFonts w:cstheme="minorHAnsi"/>
          <w:color w:val="000000"/>
        </w:rPr>
        <w:t xml:space="preserve">                                  </w:t>
      </w:r>
      <w:r w:rsidRPr="001B1A20">
        <w:rPr>
          <w:rFonts w:cstheme="minorHAnsi"/>
          <w:color w:val="000000"/>
        </w:rPr>
        <w:tab/>
      </w:r>
      <w:r w:rsidRPr="001B1A20">
        <w:rPr>
          <w:rFonts w:cstheme="minorHAnsi"/>
          <w:color w:val="000000"/>
        </w:rPr>
        <w:tab/>
      </w:r>
      <w:r w:rsidR="00394B7E" w:rsidRPr="001B1A20">
        <w:rPr>
          <w:rFonts w:cstheme="minorHAnsi"/>
          <w:color w:val="000000"/>
        </w:rPr>
        <w:t>G</w:t>
      </w:r>
      <w:r w:rsidR="0005076D" w:rsidRPr="001B1A20">
        <w:rPr>
          <w:rFonts w:cstheme="minorHAnsi"/>
          <w:color w:val="000000"/>
        </w:rPr>
        <w:t>edurende het jaar</w:t>
      </w:r>
      <w:r w:rsidRPr="001B1A20">
        <w:rPr>
          <w:rFonts w:cstheme="minorHAnsi"/>
          <w:color w:val="000000"/>
        </w:rPr>
        <w:t>:</w:t>
      </w:r>
      <w:r w:rsidR="0005076D" w:rsidRPr="001B1A20">
        <w:rPr>
          <w:rFonts w:cstheme="minorHAnsi"/>
          <w:color w:val="000000"/>
        </w:rPr>
        <w:t xml:space="preserve"> </w:t>
      </w:r>
      <w:r w:rsidRPr="001B1A20">
        <w:rPr>
          <w:rFonts w:cstheme="minorHAnsi"/>
          <w:color w:val="000000"/>
        </w:rPr>
        <w:br/>
        <w:t xml:space="preserve">   </w:t>
      </w:r>
      <w:r w:rsidRPr="001B1A20">
        <w:rPr>
          <w:rFonts w:cstheme="minorHAnsi"/>
          <w:color w:val="000000"/>
        </w:rPr>
        <w:tab/>
      </w:r>
      <w:r w:rsidRPr="001B1A20">
        <w:rPr>
          <w:rFonts w:cstheme="minorHAnsi"/>
          <w:color w:val="000000"/>
        </w:rPr>
        <w:tab/>
      </w:r>
      <w:r w:rsidRPr="001B1A20">
        <w:rPr>
          <w:rFonts w:cstheme="minorHAnsi"/>
          <w:color w:val="000000"/>
        </w:rPr>
        <w:tab/>
      </w:r>
      <w:r w:rsidRPr="001B1A20">
        <w:rPr>
          <w:rFonts w:cstheme="minorHAnsi"/>
          <w:color w:val="000000"/>
        </w:rPr>
        <w:tab/>
      </w:r>
      <w:r w:rsidR="00394B7E" w:rsidRPr="001B1A20">
        <w:rPr>
          <w:rFonts w:cstheme="minorHAnsi"/>
          <w:color w:val="000000"/>
        </w:rPr>
        <w:t xml:space="preserve">- </w:t>
      </w:r>
      <w:r w:rsidR="0005076D" w:rsidRPr="001B1A20">
        <w:rPr>
          <w:rFonts w:cstheme="minorHAnsi"/>
          <w:color w:val="000000"/>
        </w:rPr>
        <w:t xml:space="preserve">2 </w:t>
      </w:r>
      <w:r w:rsidRPr="001B1A20">
        <w:rPr>
          <w:rFonts w:cstheme="minorHAnsi"/>
          <w:color w:val="000000"/>
        </w:rPr>
        <w:t xml:space="preserve">individuele </w:t>
      </w:r>
      <w:r w:rsidR="0005076D" w:rsidRPr="001B1A20">
        <w:rPr>
          <w:rFonts w:cstheme="minorHAnsi"/>
          <w:color w:val="000000"/>
        </w:rPr>
        <w:t>coachgesprekken</w:t>
      </w:r>
      <w:r w:rsidR="0005076D" w:rsidRPr="001B1A20">
        <w:rPr>
          <w:rFonts w:cstheme="minorHAnsi"/>
          <w:color w:val="000000"/>
        </w:rPr>
        <w:br/>
        <w:t xml:space="preserve"> </w:t>
      </w:r>
      <w:r w:rsidRPr="001B1A20">
        <w:rPr>
          <w:rFonts w:cstheme="minorHAnsi"/>
          <w:color w:val="000000"/>
        </w:rPr>
        <w:t xml:space="preserve"> </w:t>
      </w:r>
      <w:r w:rsidRPr="001B1A20">
        <w:rPr>
          <w:rFonts w:cstheme="minorHAnsi"/>
          <w:color w:val="000000"/>
        </w:rPr>
        <w:tab/>
      </w:r>
      <w:r w:rsidRPr="001B1A20">
        <w:rPr>
          <w:rFonts w:cstheme="minorHAnsi"/>
          <w:color w:val="000000"/>
        </w:rPr>
        <w:tab/>
      </w:r>
      <w:r w:rsidRPr="001B1A20">
        <w:rPr>
          <w:rFonts w:cstheme="minorHAnsi"/>
          <w:color w:val="000000"/>
        </w:rPr>
        <w:tab/>
      </w:r>
      <w:r w:rsidRPr="001B1A20">
        <w:rPr>
          <w:rFonts w:cstheme="minorHAnsi"/>
          <w:color w:val="000000"/>
        </w:rPr>
        <w:tab/>
      </w:r>
      <w:r w:rsidR="00394B7E" w:rsidRPr="001B1A20">
        <w:rPr>
          <w:rFonts w:cstheme="minorHAnsi"/>
          <w:color w:val="000000"/>
        </w:rPr>
        <w:t xml:space="preserve">- </w:t>
      </w:r>
      <w:r w:rsidRPr="001B1A20">
        <w:rPr>
          <w:rFonts w:cstheme="minorHAnsi"/>
          <w:color w:val="000000"/>
        </w:rPr>
        <w:t xml:space="preserve">2-maandelijks </w:t>
      </w:r>
      <w:r w:rsidR="0005076D" w:rsidRPr="001B1A20">
        <w:rPr>
          <w:rFonts w:cstheme="minorHAnsi"/>
          <w:color w:val="000000"/>
        </w:rPr>
        <w:t xml:space="preserve">intervisie </w:t>
      </w:r>
      <w:r w:rsidR="00EA67B0">
        <w:rPr>
          <w:rFonts w:cstheme="minorHAnsi"/>
          <w:color w:val="000000"/>
        </w:rPr>
        <w:t>leergroepjes</w:t>
      </w:r>
      <w:r w:rsidR="006B1F9F" w:rsidRPr="001B1A20">
        <w:rPr>
          <w:rFonts w:cstheme="minorHAnsi"/>
          <w:color w:val="000000"/>
        </w:rPr>
        <w:br/>
      </w:r>
      <w:r w:rsidR="006B1F9F" w:rsidRPr="001B1A20">
        <w:rPr>
          <w:rFonts w:cstheme="minorHAnsi"/>
          <w:noProof/>
          <w:color w:val="000000"/>
          <w:lang w:eastAsia="nl-NL"/>
        </w:rPr>
        <w:drawing>
          <wp:inline distT="0" distB="0" distL="0" distR="0" wp14:anchorId="38A9105E" wp14:editId="48E5A65D">
            <wp:extent cx="5822950" cy="1270000"/>
            <wp:effectExtent l="0" t="0" r="25400" b="0"/>
            <wp:docPr id="1"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B1B6A" w:rsidRPr="001B1A20" w:rsidRDefault="009B1B6A" w:rsidP="009B1B6A">
      <w:pPr>
        <w:rPr>
          <w:rFonts w:cstheme="minorHAnsi"/>
          <w:color w:val="000000"/>
        </w:rPr>
      </w:pPr>
      <w:r w:rsidRPr="001B1A20">
        <w:rPr>
          <w:rFonts w:cstheme="minorHAnsi"/>
          <w:color w:val="000000"/>
        </w:rPr>
        <w:t>Door het samenspel tussen de verschillende onderdelen ontstaat een geheel dat meer is dan de som der delen. Dit betekent dat deelnemers in de gelegenheid moeten zijn alle onderdelen bij te wonen. D</w:t>
      </w:r>
      <w:r w:rsidR="00BB6507" w:rsidRPr="001B1A20">
        <w:rPr>
          <w:rFonts w:cstheme="minorHAnsi"/>
          <w:color w:val="000000"/>
        </w:rPr>
        <w:t>eelnemers ontvangen voorafgaand aan ieder blok voorbereidend leesmateriaal en eventuele opdrachten. De literatuur, hand</w:t>
      </w:r>
      <w:r w:rsidR="00ED4155" w:rsidRPr="001B1A20">
        <w:rPr>
          <w:rFonts w:cstheme="minorHAnsi"/>
          <w:color w:val="000000"/>
        </w:rPr>
        <w:t>-</w:t>
      </w:r>
      <w:r w:rsidR="00BB6507" w:rsidRPr="001B1A20">
        <w:rPr>
          <w:rFonts w:cstheme="minorHAnsi"/>
          <w:color w:val="000000"/>
        </w:rPr>
        <w:t xml:space="preserve">outs en overige informatie over het programma staan op een digitale beveiligde cursuspagina en/of dropbox-map. Deze map blijft nog een half jaar na de slotbijeenkomst beschikbaar voor de </w:t>
      </w:r>
      <w:r w:rsidRPr="001B1A20">
        <w:rPr>
          <w:rFonts w:cstheme="minorHAnsi"/>
          <w:color w:val="000000"/>
        </w:rPr>
        <w:t>deelnemers</w:t>
      </w:r>
      <w:r w:rsidR="00BB6507" w:rsidRPr="001B1A20">
        <w:rPr>
          <w:rFonts w:cstheme="minorHAnsi"/>
          <w:color w:val="000000"/>
        </w:rPr>
        <w:t xml:space="preserve"> als </w:t>
      </w:r>
      <w:r w:rsidRPr="001B1A20">
        <w:rPr>
          <w:rFonts w:cstheme="minorHAnsi"/>
          <w:color w:val="000000"/>
        </w:rPr>
        <w:t>naslag</w:t>
      </w:r>
      <w:r w:rsidR="00BB6507" w:rsidRPr="001B1A20">
        <w:rPr>
          <w:rFonts w:cstheme="minorHAnsi"/>
          <w:color w:val="000000"/>
        </w:rPr>
        <w:t>mogelijkheid</w:t>
      </w:r>
      <w:r w:rsidRPr="001B1A20">
        <w:rPr>
          <w:rFonts w:cstheme="minorHAnsi"/>
          <w:color w:val="000000"/>
        </w:rPr>
        <w:t xml:space="preserve">. </w:t>
      </w:r>
    </w:p>
    <w:p w:rsidR="009700E2" w:rsidRPr="001B1A20" w:rsidRDefault="009700E2" w:rsidP="0062330B">
      <w:pPr>
        <w:pStyle w:val="Normaalweb"/>
        <w:rPr>
          <w:rFonts w:asciiTheme="minorHAnsi" w:hAnsiTheme="minorHAnsi" w:cstheme="minorHAnsi"/>
          <w:bCs/>
        </w:rPr>
      </w:pPr>
      <w:r w:rsidRPr="001B1A20">
        <w:rPr>
          <w:rFonts w:asciiTheme="minorHAnsi" w:hAnsiTheme="minorHAnsi" w:cstheme="minorHAnsi"/>
          <w:color w:val="000000" w:themeColor="text1"/>
        </w:rPr>
        <w:lastRenderedPageBreak/>
        <w:t>Tijdens het programma wordt gewerkt aan de hand van het TGI</w:t>
      </w:r>
      <w:r w:rsidR="00EF1E78" w:rsidRPr="001B1A20">
        <w:rPr>
          <w:rFonts w:asciiTheme="minorHAnsi" w:hAnsiTheme="minorHAnsi" w:cstheme="minorHAnsi"/>
          <w:color w:val="000000" w:themeColor="text1"/>
        </w:rPr>
        <w:t>-</w:t>
      </w:r>
      <w:r w:rsidRPr="001B1A20">
        <w:rPr>
          <w:rFonts w:asciiTheme="minorHAnsi" w:hAnsiTheme="minorHAnsi" w:cstheme="minorHAnsi"/>
          <w:color w:val="000000" w:themeColor="text1"/>
        </w:rPr>
        <w:t xml:space="preserve">model </w:t>
      </w:r>
      <w:r w:rsidR="00ED4155" w:rsidRPr="001B1A20">
        <w:rPr>
          <w:rFonts w:asciiTheme="minorHAnsi" w:hAnsiTheme="minorHAnsi" w:cstheme="minorHAnsi"/>
          <w:color w:val="000000" w:themeColor="text1"/>
        </w:rPr>
        <w:t>(TGI staat voor themagerichte interactie)</w:t>
      </w:r>
      <w:r w:rsidR="00595B34" w:rsidRPr="001B1A20">
        <w:rPr>
          <w:rFonts w:asciiTheme="minorHAnsi" w:hAnsiTheme="minorHAnsi" w:cstheme="minorHAnsi"/>
          <w:color w:val="000000" w:themeColor="text1"/>
        </w:rPr>
        <w:t xml:space="preserve">. </w:t>
      </w:r>
      <w:r w:rsidRPr="001B1A20">
        <w:rPr>
          <w:rFonts w:asciiTheme="minorHAnsi" w:hAnsiTheme="minorHAnsi" w:cstheme="minorHAnsi"/>
          <w:bCs/>
          <w:color w:val="000000" w:themeColor="text1"/>
        </w:rPr>
        <w:t xml:space="preserve">Het is een methode die het leren van en met elkaar stimuleert. Ook ten aanzien van thema’s zoals leiderschap is het een krachtige manier om leren op een dieper niveau te bewerkstelligen. </w:t>
      </w:r>
      <w:r w:rsidRPr="001B1A20">
        <w:rPr>
          <w:rFonts w:asciiTheme="minorHAnsi" w:hAnsiTheme="minorHAnsi" w:cstheme="minorHAnsi"/>
          <w:bCs/>
        </w:rPr>
        <w:t>Het model be</w:t>
      </w:r>
      <w:r w:rsidR="00595B34" w:rsidRPr="001B1A20">
        <w:rPr>
          <w:rFonts w:asciiTheme="minorHAnsi" w:hAnsiTheme="minorHAnsi" w:cstheme="minorHAnsi"/>
          <w:bCs/>
        </w:rPr>
        <w:t xml:space="preserve">vat </w:t>
      </w:r>
      <w:r w:rsidRPr="001B1A20">
        <w:rPr>
          <w:rFonts w:asciiTheme="minorHAnsi" w:hAnsiTheme="minorHAnsi" w:cstheme="minorHAnsi"/>
          <w:bCs/>
        </w:rPr>
        <w:t>vier componenten</w:t>
      </w:r>
    </w:p>
    <w:p w:rsidR="009700E2" w:rsidRPr="001B1A20" w:rsidRDefault="009700E2" w:rsidP="009700E2">
      <w:pPr>
        <w:widowControl w:val="0"/>
        <w:numPr>
          <w:ilvl w:val="0"/>
          <w:numId w:val="12"/>
        </w:numPr>
        <w:autoSpaceDE w:val="0"/>
        <w:autoSpaceDN w:val="0"/>
        <w:adjustRightInd w:val="0"/>
        <w:spacing w:after="240" w:line="276" w:lineRule="auto"/>
        <w:contextualSpacing/>
        <w:rPr>
          <w:rFonts w:cstheme="minorHAnsi"/>
        </w:rPr>
      </w:pPr>
      <w:r w:rsidRPr="001B1A20">
        <w:rPr>
          <w:rFonts w:cstheme="minorHAnsi"/>
        </w:rPr>
        <w:t>HET:</w:t>
      </w:r>
      <w:r w:rsidRPr="001B1A20">
        <w:rPr>
          <w:rFonts w:cstheme="minorHAnsi"/>
        </w:rPr>
        <w:tab/>
      </w:r>
      <w:r w:rsidRPr="001B1A20">
        <w:rPr>
          <w:rFonts w:cstheme="minorHAnsi"/>
        </w:rPr>
        <w:tab/>
      </w:r>
      <w:r w:rsidR="00F83353" w:rsidRPr="001B1A20">
        <w:rPr>
          <w:rFonts w:cstheme="minorHAnsi"/>
        </w:rPr>
        <w:t>het (centrale) thema: in dit geval</w:t>
      </w:r>
      <w:r w:rsidR="009B1B6A" w:rsidRPr="001B1A20">
        <w:rPr>
          <w:rFonts w:cstheme="minorHAnsi"/>
        </w:rPr>
        <w:t xml:space="preserve"> medisch</w:t>
      </w:r>
      <w:r w:rsidR="00F83353" w:rsidRPr="001B1A20">
        <w:rPr>
          <w:rFonts w:cstheme="minorHAnsi"/>
        </w:rPr>
        <w:t xml:space="preserve"> </w:t>
      </w:r>
      <w:r w:rsidRPr="001B1A20">
        <w:rPr>
          <w:rFonts w:cstheme="minorHAnsi"/>
        </w:rPr>
        <w:t>leiderschap;</w:t>
      </w:r>
    </w:p>
    <w:p w:rsidR="009700E2" w:rsidRPr="001B1A20" w:rsidRDefault="009700E2" w:rsidP="009700E2">
      <w:pPr>
        <w:widowControl w:val="0"/>
        <w:numPr>
          <w:ilvl w:val="0"/>
          <w:numId w:val="12"/>
        </w:numPr>
        <w:autoSpaceDE w:val="0"/>
        <w:autoSpaceDN w:val="0"/>
        <w:adjustRightInd w:val="0"/>
        <w:spacing w:after="240" w:line="276" w:lineRule="auto"/>
        <w:contextualSpacing/>
        <w:rPr>
          <w:rFonts w:cstheme="minorHAnsi"/>
        </w:rPr>
      </w:pPr>
      <w:r w:rsidRPr="001B1A20">
        <w:rPr>
          <w:rFonts w:cstheme="minorHAnsi"/>
        </w:rPr>
        <w:t xml:space="preserve">IK: </w:t>
      </w:r>
      <w:r w:rsidRPr="001B1A20">
        <w:rPr>
          <w:rFonts w:cstheme="minorHAnsi"/>
        </w:rPr>
        <w:tab/>
      </w:r>
      <w:r w:rsidRPr="001B1A20">
        <w:rPr>
          <w:rFonts w:cstheme="minorHAnsi"/>
        </w:rPr>
        <w:tab/>
        <w:t xml:space="preserve">eigenschappen, behoeften, ambities, competenties, emoties/ </w:t>
      </w:r>
      <w:r w:rsidRPr="001B1A20">
        <w:rPr>
          <w:rFonts w:cstheme="minorHAnsi"/>
        </w:rPr>
        <w:br/>
        <w:t xml:space="preserve"> </w:t>
      </w:r>
      <w:r w:rsidRPr="001B1A20">
        <w:rPr>
          <w:rFonts w:cstheme="minorHAnsi"/>
        </w:rPr>
        <w:tab/>
      </w:r>
      <w:r w:rsidRPr="001B1A20">
        <w:rPr>
          <w:rFonts w:cstheme="minorHAnsi"/>
        </w:rPr>
        <w:tab/>
        <w:t>gedachten, privé-omstandigheden;</w:t>
      </w:r>
    </w:p>
    <w:p w:rsidR="009700E2" w:rsidRPr="001B1A20" w:rsidRDefault="009700E2" w:rsidP="009700E2">
      <w:pPr>
        <w:widowControl w:val="0"/>
        <w:numPr>
          <w:ilvl w:val="0"/>
          <w:numId w:val="12"/>
        </w:numPr>
        <w:autoSpaceDE w:val="0"/>
        <w:autoSpaceDN w:val="0"/>
        <w:adjustRightInd w:val="0"/>
        <w:spacing w:after="240" w:line="276" w:lineRule="auto"/>
        <w:contextualSpacing/>
        <w:rPr>
          <w:rFonts w:cstheme="minorHAnsi"/>
        </w:rPr>
      </w:pPr>
      <w:r w:rsidRPr="001B1A20">
        <w:rPr>
          <w:rFonts w:cstheme="minorHAnsi"/>
        </w:rPr>
        <w:t>WIJ:</w:t>
      </w:r>
      <w:r w:rsidRPr="001B1A20">
        <w:rPr>
          <w:rFonts w:cstheme="minorHAnsi"/>
        </w:rPr>
        <w:tab/>
      </w:r>
      <w:r w:rsidRPr="001B1A20">
        <w:rPr>
          <w:rFonts w:cstheme="minorHAnsi"/>
        </w:rPr>
        <w:tab/>
        <w:t xml:space="preserve">teamsamenstelling, samenwerkingscultuur, collegialiteit, </w:t>
      </w:r>
      <w:r w:rsidRPr="001B1A20">
        <w:rPr>
          <w:rFonts w:cstheme="minorHAnsi"/>
        </w:rPr>
        <w:br/>
        <w:t xml:space="preserve"> </w:t>
      </w:r>
      <w:r w:rsidRPr="001B1A20">
        <w:rPr>
          <w:rFonts w:cstheme="minorHAnsi"/>
        </w:rPr>
        <w:tab/>
      </w:r>
      <w:r w:rsidRPr="001B1A20">
        <w:rPr>
          <w:rFonts w:cstheme="minorHAnsi"/>
        </w:rPr>
        <w:tab/>
        <w:t xml:space="preserve">vertrouwen, macht en concurrentie; </w:t>
      </w:r>
    </w:p>
    <w:p w:rsidR="009700E2" w:rsidRPr="001B1A20" w:rsidRDefault="009700E2" w:rsidP="009700E2">
      <w:pPr>
        <w:widowControl w:val="0"/>
        <w:numPr>
          <w:ilvl w:val="0"/>
          <w:numId w:val="12"/>
        </w:numPr>
        <w:autoSpaceDE w:val="0"/>
        <w:autoSpaceDN w:val="0"/>
        <w:adjustRightInd w:val="0"/>
        <w:spacing w:after="240" w:line="276" w:lineRule="auto"/>
        <w:contextualSpacing/>
        <w:rPr>
          <w:rFonts w:cstheme="minorHAnsi"/>
        </w:rPr>
      </w:pPr>
      <w:r w:rsidRPr="001B1A20">
        <w:rPr>
          <w:rFonts w:cstheme="minorHAnsi"/>
        </w:rPr>
        <w:t xml:space="preserve">CONTEXT: </w:t>
      </w:r>
      <w:r w:rsidRPr="001B1A20">
        <w:rPr>
          <w:rFonts w:cstheme="minorHAnsi"/>
        </w:rPr>
        <w:tab/>
        <w:t xml:space="preserve">werkomgeving, organisatiecultuur en – structuur, relevante </w:t>
      </w:r>
      <w:r w:rsidRPr="001B1A20">
        <w:rPr>
          <w:rFonts w:cstheme="minorHAnsi"/>
        </w:rPr>
        <w:br/>
        <w:t xml:space="preserve"> </w:t>
      </w:r>
      <w:r w:rsidRPr="001B1A20">
        <w:rPr>
          <w:rFonts w:cstheme="minorHAnsi"/>
        </w:rPr>
        <w:tab/>
      </w:r>
      <w:r w:rsidRPr="001B1A20">
        <w:rPr>
          <w:rFonts w:cstheme="minorHAnsi"/>
        </w:rPr>
        <w:tab/>
        <w:t>interne en externe partijen, maatschappelijke ontwikkelingen.</w:t>
      </w:r>
    </w:p>
    <w:p w:rsidR="00EF1E78" w:rsidRPr="001B1A20" w:rsidRDefault="00595B34" w:rsidP="00595B34">
      <w:pPr>
        <w:pStyle w:val="Normaalweb"/>
        <w:rPr>
          <w:rFonts w:asciiTheme="minorHAnsi" w:hAnsiTheme="minorHAnsi" w:cstheme="minorHAnsi"/>
          <w:color w:val="000000" w:themeColor="text1"/>
        </w:rPr>
      </w:pPr>
      <w:r w:rsidRPr="001B1A20">
        <w:rPr>
          <w:rFonts w:asciiTheme="minorHAnsi" w:hAnsiTheme="minorHAnsi" w:cstheme="minorHAnsi"/>
          <w:color w:val="000000" w:themeColor="text1"/>
        </w:rPr>
        <w:t xml:space="preserve">De kern van TGI is dat deelnemers/leiders leren om te balanceren tussen deze vier factoren zodat er een levendige situatie ontstaat, waarin steeds mogelijkheden zijn om te leren in de dagelijkse praktijk. Om dit te bereiken is het nodig dat al deze factoren tot hun recht komen en op het juiste moment aandacht krijgen. </w:t>
      </w:r>
      <w:r w:rsidRPr="001B1A20">
        <w:rPr>
          <w:rFonts w:asciiTheme="minorHAnsi" w:hAnsiTheme="minorHAnsi" w:cstheme="minorHAnsi"/>
        </w:rPr>
        <w:t xml:space="preserve">Goed leiderschap omvat het kunnen beschouwen van de drie onderdelen IK – WIJ – CONTEXT in onderlinge samenhang en vanuit overzicht strategische en systemische keuzes en acties plannen en uitvoeren. </w:t>
      </w:r>
      <w:r w:rsidRPr="001B1A20">
        <w:rPr>
          <w:rFonts w:asciiTheme="minorHAnsi" w:hAnsiTheme="minorHAnsi" w:cstheme="minorHAnsi"/>
        </w:rPr>
        <w:br/>
      </w:r>
      <w:r w:rsidRPr="001B1A20">
        <w:rPr>
          <w:rFonts w:asciiTheme="minorHAnsi" w:hAnsiTheme="minorHAnsi" w:cstheme="minorHAnsi"/>
          <w:color w:val="000000" w:themeColor="text1"/>
        </w:rPr>
        <w:t>Het model biedt deelnemers concrete handvatten om te voldoen aan de huidige eisen die aan effectief leiderschap worden gesteld. Dat wil zeggen leiden in een context met snel opeenvolgende veranderingen én met ruimte voor zelfverantwoordelijkheid en ontwikkeling van medewerkers.</w:t>
      </w:r>
      <w:r w:rsidRPr="001B1A20">
        <w:rPr>
          <w:rFonts w:asciiTheme="minorHAnsi" w:hAnsiTheme="minorHAnsi" w:cstheme="minorHAnsi"/>
          <w:bCs/>
        </w:rPr>
        <w:t xml:space="preserve"> </w:t>
      </w:r>
      <w:r w:rsidRPr="001B1A20">
        <w:rPr>
          <w:rFonts w:asciiTheme="minorHAnsi" w:hAnsiTheme="minorHAnsi" w:cstheme="minorHAnsi"/>
        </w:rPr>
        <w:br/>
      </w:r>
      <w:r w:rsidRPr="001B1A20">
        <w:rPr>
          <w:rFonts w:asciiTheme="minorHAnsi" w:hAnsiTheme="minorHAnsi" w:cstheme="minorHAnsi"/>
        </w:rPr>
        <w:br/>
      </w:r>
      <w:r w:rsidR="00027FB7" w:rsidRPr="001B1A20">
        <w:rPr>
          <w:rFonts w:asciiTheme="minorHAnsi" w:hAnsiTheme="minorHAnsi" w:cstheme="minorHAnsi"/>
        </w:rPr>
        <w:t>Analoog aan het TGI-model, is d</w:t>
      </w:r>
      <w:r w:rsidR="00182A72" w:rsidRPr="001B1A20">
        <w:rPr>
          <w:rFonts w:asciiTheme="minorHAnsi" w:hAnsiTheme="minorHAnsi" w:cstheme="minorHAnsi"/>
        </w:rPr>
        <w:t xml:space="preserve">e (hoofd)structuur van het Raamwerk Medisch </w:t>
      </w:r>
      <w:r w:rsidR="00182A72" w:rsidRPr="001B1A20">
        <w:rPr>
          <w:rFonts w:asciiTheme="minorHAnsi" w:hAnsiTheme="minorHAnsi" w:cstheme="minorHAnsi"/>
        </w:rPr>
        <w:lastRenderedPageBreak/>
        <w:t>Leiderschap (RML)</w:t>
      </w:r>
      <w:r w:rsidR="00A43D2F" w:rsidRPr="001B1A20">
        <w:rPr>
          <w:rFonts w:asciiTheme="minorHAnsi" w:hAnsiTheme="minorHAnsi" w:cstheme="minorHAnsi"/>
        </w:rPr>
        <w:t xml:space="preserve"> zoals opgesteld door de Universiteit Twente</w:t>
      </w:r>
      <w:r w:rsidR="00F06CF4" w:rsidRPr="001B1A20">
        <w:rPr>
          <w:rFonts w:asciiTheme="minorHAnsi" w:hAnsiTheme="minorHAnsi" w:cstheme="minorHAnsi"/>
        </w:rPr>
        <w:t xml:space="preserve"> (20</w:t>
      </w:r>
      <w:r w:rsidR="00027FB7" w:rsidRPr="001B1A20">
        <w:rPr>
          <w:rFonts w:asciiTheme="minorHAnsi" w:hAnsiTheme="minorHAnsi" w:cstheme="minorHAnsi"/>
        </w:rPr>
        <w:t>15</w:t>
      </w:r>
      <w:r w:rsidR="00F06CF4" w:rsidRPr="001B1A20">
        <w:rPr>
          <w:rFonts w:asciiTheme="minorHAnsi" w:hAnsiTheme="minorHAnsi" w:cstheme="minorHAnsi"/>
        </w:rPr>
        <w:t>)</w:t>
      </w:r>
      <w:r w:rsidR="00027FB7" w:rsidRPr="001B1A20">
        <w:rPr>
          <w:rFonts w:asciiTheme="minorHAnsi" w:hAnsiTheme="minorHAnsi" w:cstheme="minorHAnsi"/>
        </w:rPr>
        <w:t xml:space="preserve"> gebouwd rondom de dimensies IK – DE ANDER en DE SAMENLEVING. </w:t>
      </w:r>
      <w:r w:rsidR="00DF6E68" w:rsidRPr="001B1A20">
        <w:rPr>
          <w:rFonts w:asciiTheme="minorHAnsi" w:hAnsiTheme="minorHAnsi" w:cstheme="minorHAnsi"/>
        </w:rPr>
        <w:t>De in h</w:t>
      </w:r>
      <w:r w:rsidR="00A43D2F" w:rsidRPr="001B1A20">
        <w:rPr>
          <w:rFonts w:asciiTheme="minorHAnsi" w:hAnsiTheme="minorHAnsi" w:cstheme="minorHAnsi"/>
        </w:rPr>
        <w:t>e</w:t>
      </w:r>
      <w:r w:rsidR="00182A72" w:rsidRPr="001B1A20">
        <w:rPr>
          <w:rFonts w:asciiTheme="minorHAnsi" w:hAnsiTheme="minorHAnsi" w:cstheme="minorHAnsi"/>
        </w:rPr>
        <w:t>t Raamwerk be</w:t>
      </w:r>
      <w:r w:rsidR="00DF6E68" w:rsidRPr="001B1A20">
        <w:rPr>
          <w:rFonts w:asciiTheme="minorHAnsi" w:hAnsiTheme="minorHAnsi" w:cstheme="minorHAnsi"/>
        </w:rPr>
        <w:t xml:space="preserve">schreven </w:t>
      </w:r>
      <w:r w:rsidR="00182A72" w:rsidRPr="001B1A20">
        <w:rPr>
          <w:rFonts w:asciiTheme="minorHAnsi" w:hAnsiTheme="minorHAnsi" w:cstheme="minorHAnsi"/>
        </w:rPr>
        <w:t xml:space="preserve">competenties </w:t>
      </w:r>
      <w:r w:rsidR="00DF6E68" w:rsidRPr="001B1A20">
        <w:rPr>
          <w:rFonts w:asciiTheme="minorHAnsi" w:hAnsiTheme="minorHAnsi" w:cstheme="minorHAnsi"/>
        </w:rPr>
        <w:t>worden i</w:t>
      </w:r>
      <w:r w:rsidR="00EF1E78" w:rsidRPr="001B1A20">
        <w:rPr>
          <w:rFonts w:asciiTheme="minorHAnsi" w:hAnsiTheme="minorHAnsi" w:cstheme="minorHAnsi"/>
        </w:rPr>
        <w:t xml:space="preserve">n </w:t>
      </w:r>
      <w:r w:rsidR="00DF6E68" w:rsidRPr="001B1A20">
        <w:rPr>
          <w:rFonts w:asciiTheme="minorHAnsi" w:hAnsiTheme="minorHAnsi" w:cstheme="minorHAnsi"/>
        </w:rPr>
        <w:t xml:space="preserve">het </w:t>
      </w:r>
      <w:r w:rsidR="00EF1E78" w:rsidRPr="001B1A20">
        <w:rPr>
          <w:rFonts w:asciiTheme="minorHAnsi" w:hAnsiTheme="minorHAnsi" w:cstheme="minorHAnsi"/>
        </w:rPr>
        <w:t xml:space="preserve">programma </w:t>
      </w:r>
      <w:r w:rsidR="00DF6E68" w:rsidRPr="001B1A20">
        <w:rPr>
          <w:rFonts w:asciiTheme="minorHAnsi" w:hAnsiTheme="minorHAnsi" w:cstheme="minorHAnsi"/>
        </w:rPr>
        <w:t>‘verwe</w:t>
      </w:r>
      <w:r w:rsidR="00A6426F" w:rsidRPr="001B1A20">
        <w:rPr>
          <w:rFonts w:asciiTheme="minorHAnsi" w:hAnsiTheme="minorHAnsi" w:cstheme="minorHAnsi"/>
        </w:rPr>
        <w:t>ven</w:t>
      </w:r>
      <w:r w:rsidR="00DF6E68" w:rsidRPr="001B1A20">
        <w:rPr>
          <w:rFonts w:asciiTheme="minorHAnsi" w:hAnsiTheme="minorHAnsi" w:cstheme="minorHAnsi"/>
        </w:rPr>
        <w:t>’. D</w:t>
      </w:r>
      <w:r w:rsidR="00182A72" w:rsidRPr="001B1A20">
        <w:rPr>
          <w:rFonts w:asciiTheme="minorHAnsi" w:hAnsiTheme="minorHAnsi" w:cstheme="minorHAnsi"/>
        </w:rPr>
        <w:t xml:space="preserve">e dimensie context </w:t>
      </w:r>
      <w:r w:rsidR="00A43D2F" w:rsidRPr="001B1A20">
        <w:rPr>
          <w:rFonts w:asciiTheme="minorHAnsi" w:hAnsiTheme="minorHAnsi" w:cstheme="minorHAnsi"/>
        </w:rPr>
        <w:t xml:space="preserve">(maatschappij) </w:t>
      </w:r>
      <w:r w:rsidR="00DF6E68" w:rsidRPr="001B1A20">
        <w:rPr>
          <w:rFonts w:asciiTheme="minorHAnsi" w:hAnsiTheme="minorHAnsi" w:cstheme="minorHAnsi"/>
        </w:rPr>
        <w:t>richt zich in</w:t>
      </w:r>
      <w:r w:rsidR="00A43D2F" w:rsidRPr="001B1A20">
        <w:rPr>
          <w:rFonts w:asciiTheme="minorHAnsi" w:hAnsiTheme="minorHAnsi" w:cstheme="minorHAnsi"/>
        </w:rPr>
        <w:t xml:space="preserve"> het programma </w:t>
      </w:r>
      <w:r w:rsidR="00182A72" w:rsidRPr="001B1A20">
        <w:rPr>
          <w:rFonts w:asciiTheme="minorHAnsi" w:hAnsiTheme="minorHAnsi" w:cstheme="minorHAnsi"/>
        </w:rPr>
        <w:t xml:space="preserve">primair op de context van </w:t>
      </w:r>
      <w:r w:rsidR="00EF1E78" w:rsidRPr="001B1A20">
        <w:rPr>
          <w:rFonts w:asciiTheme="minorHAnsi" w:hAnsiTheme="minorHAnsi" w:cstheme="minorHAnsi"/>
        </w:rPr>
        <w:t>de zorgorganisatie</w:t>
      </w:r>
      <w:r w:rsidR="00DF6E68" w:rsidRPr="001B1A20">
        <w:rPr>
          <w:rFonts w:asciiTheme="minorHAnsi" w:hAnsiTheme="minorHAnsi" w:cstheme="minorHAnsi"/>
        </w:rPr>
        <w:t>, d</w:t>
      </w:r>
      <w:r w:rsidR="00EF1E78" w:rsidRPr="001B1A20">
        <w:rPr>
          <w:rFonts w:asciiTheme="minorHAnsi" w:hAnsiTheme="minorHAnsi" w:cstheme="minorHAnsi"/>
        </w:rPr>
        <w:t>at wil zeggen</w:t>
      </w:r>
      <w:r w:rsidR="00182A72" w:rsidRPr="001B1A20">
        <w:rPr>
          <w:rFonts w:asciiTheme="minorHAnsi" w:hAnsiTheme="minorHAnsi" w:cstheme="minorHAnsi"/>
        </w:rPr>
        <w:t xml:space="preserve"> MST</w:t>
      </w:r>
      <w:r w:rsidR="00EF1E78" w:rsidRPr="001B1A20">
        <w:rPr>
          <w:rFonts w:asciiTheme="minorHAnsi" w:hAnsiTheme="minorHAnsi" w:cstheme="minorHAnsi"/>
        </w:rPr>
        <w:t xml:space="preserve"> en</w:t>
      </w:r>
      <w:r w:rsidR="00182A72" w:rsidRPr="001B1A20">
        <w:rPr>
          <w:rFonts w:asciiTheme="minorHAnsi" w:hAnsiTheme="minorHAnsi" w:cstheme="minorHAnsi"/>
        </w:rPr>
        <w:t xml:space="preserve"> de</w:t>
      </w:r>
      <w:r w:rsidR="00A6426F" w:rsidRPr="001B1A20">
        <w:rPr>
          <w:rFonts w:asciiTheme="minorHAnsi" w:hAnsiTheme="minorHAnsi" w:cstheme="minorHAnsi"/>
        </w:rPr>
        <w:t xml:space="preserve"> van belang zijnde</w:t>
      </w:r>
      <w:r w:rsidR="00182A72" w:rsidRPr="001B1A20">
        <w:rPr>
          <w:rFonts w:asciiTheme="minorHAnsi" w:hAnsiTheme="minorHAnsi" w:cstheme="minorHAnsi"/>
        </w:rPr>
        <w:t xml:space="preserve"> </w:t>
      </w:r>
      <w:r w:rsidR="00EF1E78" w:rsidRPr="001B1A20">
        <w:rPr>
          <w:rFonts w:asciiTheme="minorHAnsi" w:hAnsiTheme="minorHAnsi" w:cstheme="minorHAnsi"/>
        </w:rPr>
        <w:t xml:space="preserve">samenwerkingsverbanden. </w:t>
      </w:r>
      <w:r w:rsidR="00DF6E68" w:rsidRPr="001B1A20">
        <w:rPr>
          <w:rFonts w:asciiTheme="minorHAnsi" w:hAnsiTheme="minorHAnsi" w:cstheme="minorHAnsi"/>
        </w:rPr>
        <w:t xml:space="preserve">Het (nationale) zorgstelsel </w:t>
      </w:r>
      <w:r w:rsidR="00A6426F" w:rsidRPr="001B1A20">
        <w:rPr>
          <w:rFonts w:asciiTheme="minorHAnsi" w:hAnsiTheme="minorHAnsi" w:cstheme="minorHAnsi"/>
        </w:rPr>
        <w:t>e</w:t>
      </w:r>
      <w:r w:rsidR="00DF6E68" w:rsidRPr="001B1A20">
        <w:rPr>
          <w:rFonts w:asciiTheme="minorHAnsi" w:hAnsiTheme="minorHAnsi" w:cstheme="minorHAnsi"/>
        </w:rPr>
        <w:t>n ontwikkelingen in de gezondheidszorg komen aan de orde vanuit het perspectief va</w:t>
      </w:r>
      <w:r w:rsidR="00D5762C">
        <w:rPr>
          <w:rFonts w:asciiTheme="minorHAnsi" w:hAnsiTheme="minorHAnsi" w:cstheme="minorHAnsi"/>
        </w:rPr>
        <w:t xml:space="preserve">n </w:t>
      </w:r>
      <w:r w:rsidR="00DF6E68" w:rsidRPr="001B1A20">
        <w:rPr>
          <w:rFonts w:asciiTheme="minorHAnsi" w:hAnsiTheme="minorHAnsi" w:cstheme="minorHAnsi"/>
        </w:rPr>
        <w:t xml:space="preserve">MST. </w:t>
      </w:r>
      <w:r w:rsidR="0087712A" w:rsidRPr="001B1A20">
        <w:rPr>
          <w:rFonts w:asciiTheme="minorHAnsi" w:hAnsiTheme="minorHAnsi" w:cstheme="minorHAnsi"/>
        </w:rPr>
        <w:br/>
      </w:r>
      <w:r w:rsidR="00EF1E78" w:rsidRPr="001B1A20">
        <w:rPr>
          <w:rFonts w:asciiTheme="minorHAnsi" w:hAnsiTheme="minorHAnsi" w:cstheme="minorHAnsi"/>
        </w:rPr>
        <w:br/>
      </w:r>
      <w:r w:rsidR="00EF1E78" w:rsidRPr="001B1A20">
        <w:rPr>
          <w:rFonts w:asciiTheme="minorHAnsi" w:hAnsiTheme="minorHAnsi" w:cstheme="minorHAnsi"/>
        </w:rPr>
        <w:br/>
      </w:r>
      <w:r w:rsidR="00EF1E78" w:rsidRPr="001B1A20">
        <w:rPr>
          <w:rFonts w:asciiTheme="minorHAnsi" w:hAnsiTheme="minorHAnsi" w:cstheme="minorHAnsi"/>
        </w:rPr>
        <w:fldChar w:fldCharType="begin"/>
      </w:r>
      <w:r w:rsidR="00C5471C">
        <w:rPr>
          <w:rFonts w:asciiTheme="minorHAnsi" w:hAnsiTheme="minorHAnsi" w:cstheme="minorHAnsi"/>
        </w:rPr>
        <w:instrText xml:space="preserve"> INCLUDEPICTURE "C:\\var\\folders\\8f\\ht6b_6xd5xqgdp1v6fp3zmfm0000gq\\T\\com.microsoft.Word\\WebArchiveCopyPasteTempFiles\\Competenties+medisch+leiderschap.jpg" \* MERGEFORMAT </w:instrText>
      </w:r>
      <w:r w:rsidR="00EF1E78" w:rsidRPr="001B1A20">
        <w:rPr>
          <w:rFonts w:asciiTheme="minorHAnsi" w:hAnsiTheme="minorHAnsi" w:cstheme="minorHAnsi"/>
        </w:rPr>
        <w:fldChar w:fldCharType="separate"/>
      </w:r>
      <w:r w:rsidR="00EF1E78" w:rsidRPr="001B1A20">
        <w:rPr>
          <w:rFonts w:asciiTheme="minorHAnsi" w:hAnsiTheme="minorHAnsi" w:cstheme="minorHAnsi"/>
          <w:noProof/>
        </w:rPr>
        <w:drawing>
          <wp:inline distT="0" distB="0" distL="0" distR="0" wp14:anchorId="2D2C0AD0" wp14:editId="0DA79CEA">
            <wp:extent cx="5137200" cy="3852000"/>
            <wp:effectExtent l="0" t="0" r="0" b="0"/>
            <wp:docPr id="3" name="Afbeelding 3" descr="Wat windt je op? Wie wind(t) je op?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 windt je op? Wie wind(t) je op? - ppt downlo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7200" cy="3852000"/>
                    </a:xfrm>
                    <a:prstGeom prst="rect">
                      <a:avLst/>
                    </a:prstGeom>
                    <a:noFill/>
                    <a:ln>
                      <a:noFill/>
                    </a:ln>
                  </pic:spPr>
                </pic:pic>
              </a:graphicData>
            </a:graphic>
          </wp:inline>
        </w:drawing>
      </w:r>
      <w:r w:rsidR="00EF1E78" w:rsidRPr="001B1A20">
        <w:rPr>
          <w:rFonts w:asciiTheme="minorHAnsi" w:hAnsiTheme="minorHAnsi" w:cstheme="minorHAnsi"/>
        </w:rPr>
        <w:fldChar w:fldCharType="end"/>
      </w:r>
    </w:p>
    <w:p w:rsidR="00182A72" w:rsidRPr="001B1A20" w:rsidRDefault="00182A72" w:rsidP="00182A72">
      <w:pPr>
        <w:rPr>
          <w:rFonts w:eastAsia="Times New Roman" w:cstheme="minorHAnsi"/>
          <w:lang w:eastAsia="nl-NL"/>
        </w:rPr>
      </w:pPr>
    </w:p>
    <w:p w:rsidR="00595B34" w:rsidRPr="001B1A20" w:rsidRDefault="00D5762C" w:rsidP="00595B34">
      <w:pPr>
        <w:rPr>
          <w:rFonts w:eastAsia="Times New Roman" w:cstheme="minorHAnsi"/>
          <w:color w:val="000000"/>
          <w:lang w:eastAsia="nl-NL"/>
        </w:rPr>
      </w:pPr>
      <w:r>
        <w:rPr>
          <w:rFonts w:cstheme="minorHAnsi"/>
          <w:b/>
          <w:bCs/>
          <w:color w:val="000000"/>
          <w:lang w:eastAsia="nl-NL"/>
        </w:rPr>
        <w:br w:type="page"/>
      </w:r>
      <w:r w:rsidR="00595B34" w:rsidRPr="001B1A20">
        <w:rPr>
          <w:rFonts w:cstheme="minorHAnsi"/>
          <w:b/>
          <w:bCs/>
          <w:color w:val="000000"/>
          <w:lang w:eastAsia="nl-NL"/>
        </w:rPr>
        <w:lastRenderedPageBreak/>
        <w:t>Opbrengsten</w:t>
      </w:r>
      <w:r w:rsidR="00595B34" w:rsidRPr="001B1A20">
        <w:rPr>
          <w:rFonts w:cstheme="minorHAnsi"/>
          <w:b/>
          <w:bCs/>
          <w:color w:val="000000"/>
          <w:lang w:eastAsia="nl-NL"/>
        </w:rPr>
        <w:br/>
      </w:r>
      <w:r w:rsidR="00595B34" w:rsidRPr="001B1A20">
        <w:rPr>
          <w:rFonts w:cstheme="minorHAnsi"/>
          <w:color w:val="000000"/>
          <w:lang w:eastAsia="nl-NL"/>
        </w:rPr>
        <w:t xml:space="preserve">Het programma ondersteunt deelnemers bij hun groei op gebied van medisch leiderschap (transitie van medisch specialist naar medisch leider) op gebied van: </w:t>
      </w:r>
    </w:p>
    <w:p w:rsidR="00595B34" w:rsidRPr="001B1A20" w:rsidRDefault="00595B34" w:rsidP="00595B34">
      <w:pPr>
        <w:pStyle w:val="Lijstalinea"/>
        <w:numPr>
          <w:ilvl w:val="0"/>
          <w:numId w:val="11"/>
        </w:numPr>
        <w:rPr>
          <w:rFonts w:eastAsia="Times New Roman" w:cstheme="minorHAnsi"/>
          <w:color w:val="000000"/>
          <w:lang w:eastAsia="nl-NL"/>
        </w:rPr>
      </w:pPr>
      <w:r w:rsidRPr="001B1A20">
        <w:rPr>
          <w:rFonts w:eastAsia="Times New Roman" w:cstheme="minorHAnsi"/>
          <w:color w:val="000000"/>
          <w:lang w:eastAsia="nl-NL"/>
        </w:rPr>
        <w:t>‘onderzoeken’ en (her)ontdekken eigen kracht/kwaliteiten, waarden, drijfveren en patronen;</w:t>
      </w:r>
    </w:p>
    <w:p w:rsidR="00595B34" w:rsidRPr="001B1A20" w:rsidRDefault="00595B34" w:rsidP="00595B34">
      <w:pPr>
        <w:pStyle w:val="Lijstalinea"/>
        <w:numPr>
          <w:ilvl w:val="0"/>
          <w:numId w:val="11"/>
        </w:numPr>
        <w:rPr>
          <w:rFonts w:eastAsia="Times New Roman" w:cstheme="minorHAnsi"/>
          <w:color w:val="000000"/>
          <w:lang w:eastAsia="nl-NL"/>
        </w:rPr>
      </w:pPr>
      <w:r w:rsidRPr="001B1A20">
        <w:rPr>
          <w:rFonts w:eastAsia="Times New Roman" w:cstheme="minorHAnsi"/>
          <w:color w:val="000000"/>
          <w:lang w:eastAsia="nl-NL"/>
        </w:rPr>
        <w:t>inzicht in en bewustwording eigen (leiderschaps-)stijl, het effect op anderen en het kunnen variëren in stijl;</w:t>
      </w:r>
    </w:p>
    <w:p w:rsidR="00595B34" w:rsidRPr="001B1A20" w:rsidRDefault="00595B34" w:rsidP="00595B34">
      <w:pPr>
        <w:pStyle w:val="Lijstalinea"/>
        <w:numPr>
          <w:ilvl w:val="0"/>
          <w:numId w:val="11"/>
        </w:numPr>
        <w:rPr>
          <w:rFonts w:eastAsia="Times New Roman" w:cstheme="minorHAnsi"/>
          <w:color w:val="000000"/>
          <w:lang w:eastAsia="nl-NL"/>
        </w:rPr>
      </w:pPr>
      <w:r w:rsidRPr="001B1A20">
        <w:rPr>
          <w:rFonts w:eastAsia="Times New Roman" w:cstheme="minorHAnsi"/>
          <w:color w:val="000000"/>
          <w:lang w:eastAsia="nl-NL"/>
        </w:rPr>
        <w:t>doorgronden, bewustwording</w:t>
      </w:r>
      <w:r w:rsidRPr="001B1A20">
        <w:rPr>
          <w:rFonts w:cstheme="minorHAnsi"/>
        </w:rPr>
        <w:t xml:space="preserve"> en toe-eigenen van de verschillende rollen als medisch leiders, naast de rol als medisch behandelaar. Dat wil zeggen als coach, adviseur, netwerker, teamspeler en innovator;</w:t>
      </w:r>
    </w:p>
    <w:p w:rsidR="00595B34" w:rsidRPr="001B1A20" w:rsidRDefault="00595B34" w:rsidP="00595B34">
      <w:pPr>
        <w:pStyle w:val="Lijstalinea"/>
        <w:numPr>
          <w:ilvl w:val="0"/>
          <w:numId w:val="11"/>
        </w:numPr>
        <w:rPr>
          <w:rFonts w:eastAsia="Times New Roman" w:cstheme="minorHAnsi"/>
          <w:color w:val="000000"/>
          <w:lang w:eastAsia="nl-NL"/>
        </w:rPr>
      </w:pPr>
      <w:r w:rsidRPr="001B1A20">
        <w:rPr>
          <w:rFonts w:eastAsia="Times New Roman" w:cstheme="minorHAnsi"/>
          <w:color w:val="000000"/>
          <w:lang w:eastAsia="nl-NL"/>
        </w:rPr>
        <w:t>inzicht in de rol en invloed van artsen op een effectieve organisatie van zorg/zorgprocessen en het verbeteren van zorgkwaliteit;</w:t>
      </w:r>
    </w:p>
    <w:p w:rsidR="00595B34" w:rsidRPr="001B1A20" w:rsidRDefault="00595B34" w:rsidP="00595B34">
      <w:pPr>
        <w:pStyle w:val="Lijstalinea"/>
        <w:numPr>
          <w:ilvl w:val="0"/>
          <w:numId w:val="11"/>
        </w:numPr>
        <w:rPr>
          <w:rFonts w:eastAsia="Times New Roman" w:cstheme="minorHAnsi"/>
          <w:color w:val="000000"/>
          <w:lang w:eastAsia="nl-NL"/>
        </w:rPr>
      </w:pPr>
      <w:r w:rsidRPr="001B1A20">
        <w:rPr>
          <w:rFonts w:eastAsia="Times New Roman" w:cstheme="minorHAnsi"/>
          <w:color w:val="000000"/>
          <w:lang w:eastAsia="nl-NL"/>
        </w:rPr>
        <w:t>mensen meekrijgen in veranderingen (van weerstand naar beweging - verandervermogen) en hen te coachen en faciliteren het beste uit zichzelf te halen gericht op resultaat en vernieuwing;</w:t>
      </w:r>
    </w:p>
    <w:p w:rsidR="00595B34" w:rsidRPr="001B1A20" w:rsidRDefault="00595B34" w:rsidP="00595B34">
      <w:pPr>
        <w:pStyle w:val="Lijstalinea"/>
        <w:numPr>
          <w:ilvl w:val="0"/>
          <w:numId w:val="11"/>
        </w:numPr>
        <w:rPr>
          <w:rFonts w:eastAsia="Times New Roman" w:cstheme="minorHAnsi"/>
          <w:color w:val="000000"/>
          <w:lang w:eastAsia="nl-NL"/>
        </w:rPr>
      </w:pPr>
      <w:r w:rsidRPr="001B1A20">
        <w:rPr>
          <w:rFonts w:eastAsia="Times New Roman" w:cstheme="minorHAnsi"/>
          <w:color w:val="000000"/>
          <w:lang w:eastAsia="nl-NL"/>
        </w:rPr>
        <w:t>het bevorderen van samenwerken in multidisciplinaire teams, keten en netwerkverbanden;</w:t>
      </w:r>
    </w:p>
    <w:p w:rsidR="00595B34" w:rsidRPr="001B1A20" w:rsidRDefault="00595B34" w:rsidP="00595B34">
      <w:pPr>
        <w:pStyle w:val="Lijstalinea"/>
        <w:numPr>
          <w:ilvl w:val="0"/>
          <w:numId w:val="11"/>
        </w:numPr>
        <w:rPr>
          <w:rFonts w:eastAsia="Times New Roman" w:cstheme="minorHAnsi"/>
          <w:color w:val="000000"/>
          <w:lang w:eastAsia="nl-NL"/>
        </w:rPr>
      </w:pPr>
      <w:r w:rsidRPr="001B1A20">
        <w:rPr>
          <w:rFonts w:eastAsia="Times New Roman" w:cstheme="minorHAnsi"/>
          <w:color w:val="000000"/>
          <w:lang w:eastAsia="nl-NL"/>
        </w:rPr>
        <w:t>zicht op het eigen netwerk en het belang van het ontwikkelen van een netwerk;</w:t>
      </w:r>
    </w:p>
    <w:p w:rsidR="00595B34" w:rsidRPr="001B1A20" w:rsidRDefault="00595B34" w:rsidP="00595B34">
      <w:pPr>
        <w:pStyle w:val="Lijstalinea"/>
        <w:numPr>
          <w:ilvl w:val="0"/>
          <w:numId w:val="11"/>
        </w:numPr>
        <w:rPr>
          <w:rFonts w:eastAsia="Times New Roman" w:cstheme="minorHAnsi"/>
          <w:color w:val="000000"/>
          <w:lang w:eastAsia="nl-NL"/>
        </w:rPr>
      </w:pPr>
      <w:r w:rsidRPr="001B1A20">
        <w:rPr>
          <w:rFonts w:eastAsia="Times New Roman" w:cstheme="minorHAnsi"/>
          <w:color w:val="000000"/>
          <w:lang w:eastAsia="nl-NL"/>
        </w:rPr>
        <w:t>effectief en duurzaam omgaan met invloed en macht in samenwerking en het ‘spel van de organisatie’;</w:t>
      </w:r>
    </w:p>
    <w:p w:rsidR="00595B34" w:rsidRPr="001B1A20" w:rsidRDefault="00595B34" w:rsidP="00595B34">
      <w:pPr>
        <w:pStyle w:val="Lijstalinea"/>
        <w:numPr>
          <w:ilvl w:val="0"/>
          <w:numId w:val="11"/>
        </w:numPr>
        <w:rPr>
          <w:rFonts w:eastAsia="Times New Roman" w:cstheme="minorHAnsi"/>
          <w:color w:val="000000"/>
          <w:lang w:eastAsia="nl-NL"/>
        </w:rPr>
      </w:pPr>
      <w:r w:rsidRPr="001B1A20">
        <w:rPr>
          <w:rFonts w:eastAsia="Times New Roman" w:cstheme="minorHAnsi"/>
          <w:color w:val="000000"/>
          <w:lang w:eastAsia="nl-NL"/>
        </w:rPr>
        <w:t>strategisch onderhandelen om dingen (en vernieuwingen) voor elkaar te krijgen;</w:t>
      </w:r>
    </w:p>
    <w:p w:rsidR="00595B34" w:rsidRPr="001B1A20" w:rsidRDefault="00595B34" w:rsidP="00595B34">
      <w:pPr>
        <w:pStyle w:val="Lijstalinea"/>
        <w:numPr>
          <w:ilvl w:val="0"/>
          <w:numId w:val="11"/>
        </w:numPr>
        <w:rPr>
          <w:rFonts w:eastAsia="Times New Roman" w:cstheme="minorHAnsi"/>
          <w:color w:val="000000"/>
          <w:lang w:eastAsia="nl-NL"/>
        </w:rPr>
      </w:pPr>
      <w:r w:rsidRPr="001B1A20">
        <w:rPr>
          <w:rFonts w:eastAsia="Times New Roman" w:cstheme="minorHAnsi"/>
          <w:color w:val="000000"/>
          <w:lang w:eastAsia="nl-NL"/>
        </w:rPr>
        <w:t>inzicht in MST als organisatie en haar visie en missie;</w:t>
      </w:r>
    </w:p>
    <w:p w:rsidR="00595B34" w:rsidRPr="001B1A20" w:rsidRDefault="00595B34" w:rsidP="00595B34">
      <w:pPr>
        <w:pStyle w:val="Lijstalinea"/>
        <w:numPr>
          <w:ilvl w:val="0"/>
          <w:numId w:val="11"/>
        </w:numPr>
        <w:rPr>
          <w:rFonts w:eastAsia="Times New Roman" w:cstheme="minorHAnsi"/>
          <w:color w:val="000000"/>
          <w:lang w:eastAsia="nl-NL"/>
        </w:rPr>
      </w:pPr>
      <w:r w:rsidRPr="001B1A20">
        <w:rPr>
          <w:rFonts w:eastAsia="Times New Roman" w:cstheme="minorHAnsi"/>
          <w:color w:val="000000"/>
          <w:lang w:eastAsia="nl-NL"/>
        </w:rPr>
        <w:t>ontwikkelen van eigen visie en plan van aanpak om met meer impact bij te dragen aan vernieuwingen binnen MST;</w:t>
      </w:r>
    </w:p>
    <w:p w:rsidR="00595B34" w:rsidRPr="001B1A20" w:rsidRDefault="00595B34" w:rsidP="00595B34">
      <w:pPr>
        <w:pStyle w:val="Lijstalinea"/>
        <w:numPr>
          <w:ilvl w:val="0"/>
          <w:numId w:val="11"/>
        </w:numPr>
        <w:rPr>
          <w:rFonts w:eastAsia="Times New Roman" w:cstheme="minorHAnsi"/>
          <w:color w:val="000000"/>
          <w:lang w:eastAsia="nl-NL"/>
        </w:rPr>
      </w:pPr>
      <w:r w:rsidRPr="001B1A20">
        <w:rPr>
          <w:rFonts w:eastAsia="Times New Roman" w:cstheme="minorHAnsi"/>
          <w:color w:val="000000"/>
          <w:lang w:eastAsia="nl-NL"/>
        </w:rPr>
        <w:lastRenderedPageBreak/>
        <w:t xml:space="preserve">behouden en versterken werkplezier. </w:t>
      </w:r>
      <w:r w:rsidRPr="001B1A20">
        <w:rPr>
          <w:rFonts w:eastAsia="Times New Roman" w:cstheme="minorHAnsi"/>
          <w:color w:val="000000"/>
          <w:lang w:eastAsia="nl-NL"/>
        </w:rPr>
        <w:br/>
      </w:r>
    </w:p>
    <w:p w:rsidR="00595B34" w:rsidRPr="001B1A20" w:rsidRDefault="00595B34" w:rsidP="00595B34">
      <w:pPr>
        <w:rPr>
          <w:rFonts w:cstheme="minorHAnsi"/>
          <w:color w:val="000000"/>
        </w:rPr>
      </w:pPr>
      <w:r w:rsidRPr="001B1A20">
        <w:rPr>
          <w:rFonts w:cstheme="minorHAnsi"/>
          <w:color w:val="000000"/>
        </w:rPr>
        <w:t xml:space="preserve">Van deelnemers wordt gevraagd dat ze: </w:t>
      </w:r>
    </w:p>
    <w:p w:rsidR="00595B34" w:rsidRPr="001B1A20" w:rsidRDefault="00595B34" w:rsidP="00595B34">
      <w:pPr>
        <w:pStyle w:val="Lijstalinea"/>
        <w:numPr>
          <w:ilvl w:val="0"/>
          <w:numId w:val="11"/>
        </w:numPr>
        <w:rPr>
          <w:rFonts w:eastAsia="Times New Roman" w:cstheme="minorHAnsi"/>
          <w:color w:val="000000"/>
          <w:lang w:eastAsia="nl-NL"/>
        </w:rPr>
      </w:pPr>
      <w:r w:rsidRPr="001B1A20">
        <w:rPr>
          <w:rFonts w:cstheme="minorHAnsi"/>
          <w:color w:val="000000"/>
        </w:rPr>
        <w:t>zich committeren aan het gehele programma inclusief slotbijeenkomst;</w:t>
      </w:r>
    </w:p>
    <w:p w:rsidR="00992C18" w:rsidRPr="001B1A20" w:rsidRDefault="00992C18" w:rsidP="00595B34">
      <w:pPr>
        <w:pStyle w:val="Lijstalinea"/>
        <w:numPr>
          <w:ilvl w:val="0"/>
          <w:numId w:val="11"/>
        </w:numPr>
        <w:rPr>
          <w:rFonts w:eastAsia="Times New Roman" w:cstheme="minorHAnsi"/>
          <w:color w:val="000000"/>
          <w:lang w:eastAsia="nl-NL"/>
        </w:rPr>
      </w:pPr>
      <w:r w:rsidRPr="001B1A20">
        <w:rPr>
          <w:rFonts w:cstheme="minorHAnsi"/>
          <w:color w:val="000000"/>
        </w:rPr>
        <w:t>bereid zijn om te reflecteren op het eigen functioneren en gedrag;</w:t>
      </w:r>
    </w:p>
    <w:p w:rsidR="00595B34" w:rsidRPr="001B1A20" w:rsidRDefault="00595B34" w:rsidP="00992C18">
      <w:pPr>
        <w:pStyle w:val="Lijstalinea"/>
        <w:numPr>
          <w:ilvl w:val="0"/>
          <w:numId w:val="11"/>
        </w:numPr>
        <w:rPr>
          <w:rFonts w:eastAsia="Times New Roman" w:cstheme="minorHAnsi"/>
          <w:color w:val="000000"/>
          <w:lang w:eastAsia="nl-NL"/>
        </w:rPr>
      </w:pPr>
      <w:r w:rsidRPr="001B1A20">
        <w:rPr>
          <w:rFonts w:cstheme="minorHAnsi"/>
          <w:color w:val="000000"/>
        </w:rPr>
        <w:t>voldoende</w:t>
      </w:r>
      <w:r w:rsidR="00992C18" w:rsidRPr="001B1A20">
        <w:rPr>
          <w:rFonts w:cstheme="minorHAnsi"/>
          <w:color w:val="000000"/>
        </w:rPr>
        <w:t xml:space="preserve"> </w:t>
      </w:r>
      <w:r w:rsidRPr="001B1A20">
        <w:rPr>
          <w:rFonts w:cstheme="minorHAnsi"/>
          <w:color w:val="000000"/>
        </w:rPr>
        <w:t xml:space="preserve">tijd en energie hebben om het maximale uit </w:t>
      </w:r>
      <w:r w:rsidR="00992C18" w:rsidRPr="001B1A20">
        <w:rPr>
          <w:rFonts w:cstheme="minorHAnsi"/>
          <w:color w:val="000000"/>
        </w:rPr>
        <w:t>de</w:t>
      </w:r>
      <w:r w:rsidRPr="001B1A20">
        <w:rPr>
          <w:rFonts w:cstheme="minorHAnsi"/>
          <w:color w:val="000000"/>
        </w:rPr>
        <w:t xml:space="preserve"> deelname aan </w:t>
      </w:r>
      <w:r w:rsidR="00992C18" w:rsidRPr="001B1A20">
        <w:rPr>
          <w:rFonts w:cstheme="minorHAnsi"/>
          <w:color w:val="000000"/>
        </w:rPr>
        <w:t xml:space="preserve">het programma </w:t>
      </w:r>
      <w:r w:rsidRPr="001B1A20">
        <w:rPr>
          <w:rFonts w:cstheme="minorHAnsi"/>
          <w:color w:val="000000"/>
        </w:rPr>
        <w:t>t</w:t>
      </w:r>
      <w:r w:rsidR="00992C18" w:rsidRPr="001B1A20">
        <w:rPr>
          <w:rFonts w:cstheme="minorHAnsi"/>
          <w:color w:val="000000"/>
        </w:rPr>
        <w:t>e</w:t>
      </w:r>
      <w:r w:rsidRPr="001B1A20">
        <w:rPr>
          <w:rFonts w:cstheme="minorHAnsi"/>
          <w:color w:val="000000"/>
        </w:rPr>
        <w:t xml:space="preserve"> halen. Qua </w:t>
      </w:r>
      <w:r w:rsidRPr="001B1A20">
        <w:rPr>
          <w:rFonts w:cstheme="minorHAnsi"/>
          <w:b/>
          <w:bCs/>
          <w:color w:val="000000"/>
        </w:rPr>
        <w:t xml:space="preserve">tijdsinvestering </w:t>
      </w:r>
      <w:r w:rsidR="00992C18" w:rsidRPr="001B1A20">
        <w:rPr>
          <w:rFonts w:cstheme="minorHAnsi"/>
          <w:color w:val="000000"/>
        </w:rPr>
        <w:t xml:space="preserve">voor feitelijke deelname aan de onderdelen kan worden uitgegaan van ca 24 dagdelen (12 dagen) en daarnaast ook </w:t>
      </w:r>
      <w:r w:rsidRPr="001B1A20">
        <w:rPr>
          <w:rFonts w:cstheme="minorHAnsi"/>
          <w:color w:val="000000"/>
        </w:rPr>
        <w:t xml:space="preserve">ruimte en tijd hebben (maken) voor reflectieopdrachten, lezen artikelen, te ‘oefenen’ met de opgedane inzichten en leerpunten en onderlinge intervisie. </w:t>
      </w:r>
      <w:r w:rsidR="00992C18" w:rsidRPr="001B1A20">
        <w:rPr>
          <w:rFonts w:cstheme="minorHAnsi"/>
          <w:color w:val="000000"/>
        </w:rPr>
        <w:t xml:space="preserve">Per blok geldt een voorbereidingstijd van </w:t>
      </w:r>
      <w:r w:rsidR="00992C18" w:rsidRPr="001B1A20">
        <w:rPr>
          <w:rFonts w:cstheme="minorHAnsi"/>
          <w:color w:val="000000" w:themeColor="text1"/>
        </w:rPr>
        <w:t>2 tot 4 uur.</w:t>
      </w:r>
      <w:r w:rsidR="00992C18" w:rsidRPr="001B1A20">
        <w:rPr>
          <w:rFonts w:eastAsia="Times New Roman" w:cstheme="minorHAnsi"/>
          <w:color w:val="000000"/>
          <w:lang w:eastAsia="nl-NL"/>
        </w:rPr>
        <w:t xml:space="preserve"> </w:t>
      </w:r>
      <w:r w:rsidR="00992C18" w:rsidRPr="001B1A20">
        <w:rPr>
          <w:rFonts w:eastAsia="Times New Roman" w:cstheme="minorHAnsi"/>
          <w:color w:val="000000"/>
          <w:lang w:eastAsia="nl-NL"/>
        </w:rPr>
        <w:br/>
      </w:r>
    </w:p>
    <w:p w:rsidR="00992C18" w:rsidRPr="001B1A20" w:rsidRDefault="00992C18" w:rsidP="00992C18">
      <w:pPr>
        <w:rPr>
          <w:rFonts w:eastAsia="Times New Roman" w:cstheme="minorHAnsi"/>
          <w:color w:val="000000"/>
          <w:lang w:eastAsia="nl-NL"/>
        </w:rPr>
      </w:pPr>
      <w:r w:rsidRPr="001B1A20">
        <w:rPr>
          <w:rFonts w:eastAsia="Times New Roman" w:cstheme="minorHAnsi"/>
          <w:color w:val="000000"/>
          <w:lang w:eastAsia="nl-NL"/>
        </w:rPr>
        <w:t>Deelnemers nemen deel in eigen tijd, dan wel in tijd beschikbaar gesteld door de vakgroep.</w:t>
      </w:r>
      <w:r w:rsidR="001B1A20">
        <w:rPr>
          <w:rFonts w:eastAsia="Times New Roman" w:cstheme="minorHAnsi"/>
          <w:color w:val="000000"/>
          <w:lang w:eastAsia="nl-NL"/>
        </w:rPr>
        <w:t xml:space="preserve"> MST neemt d</w:t>
      </w:r>
      <w:r w:rsidRPr="001B1A20">
        <w:rPr>
          <w:rFonts w:eastAsia="Times New Roman" w:cstheme="minorHAnsi"/>
          <w:color w:val="000000"/>
          <w:lang w:eastAsia="nl-NL"/>
        </w:rPr>
        <w:t>e kosten voor het programma voor haar rekening.</w:t>
      </w:r>
      <w:r w:rsidR="00EA67B0">
        <w:rPr>
          <w:rFonts w:eastAsia="Times New Roman" w:cstheme="minorHAnsi"/>
          <w:color w:val="000000"/>
          <w:lang w:eastAsia="nl-NL"/>
        </w:rPr>
        <w:br/>
      </w:r>
      <w:r w:rsidR="00EA67B0">
        <w:rPr>
          <w:rFonts w:eastAsia="Times New Roman" w:cstheme="minorHAnsi"/>
          <w:color w:val="000000"/>
          <w:lang w:eastAsia="nl-NL"/>
        </w:rPr>
        <w:br/>
      </w:r>
      <w:r w:rsidR="00EA67B0">
        <w:rPr>
          <w:rFonts w:cstheme="minorHAnsi"/>
        </w:rPr>
        <w:t>Zoals beschreven is h</w:t>
      </w:r>
      <w:r w:rsidR="00EA67B0" w:rsidRPr="001B1A20">
        <w:rPr>
          <w:rFonts w:cstheme="minorHAnsi"/>
        </w:rPr>
        <w:t xml:space="preserve">et programma een individueel en groepsgericht ontwikkeltraject in één. </w:t>
      </w:r>
      <w:r w:rsidR="00EA67B0">
        <w:rPr>
          <w:rFonts w:cstheme="minorHAnsi"/>
        </w:rPr>
        <w:t xml:space="preserve">Voor MST als organisatie liggen de opbrengsten van dit programma </w:t>
      </w:r>
      <w:r w:rsidR="00BF0C53">
        <w:rPr>
          <w:rFonts w:cstheme="minorHAnsi"/>
        </w:rPr>
        <w:t xml:space="preserve">vooral </w:t>
      </w:r>
      <w:r w:rsidR="00EA67B0">
        <w:rPr>
          <w:rFonts w:cstheme="minorHAnsi"/>
        </w:rPr>
        <w:t xml:space="preserve">op het vlak van een stevig en duurzaam </w:t>
      </w:r>
      <w:r w:rsidR="00EA67B0" w:rsidRPr="001B1A20">
        <w:rPr>
          <w:rFonts w:cstheme="minorHAnsi"/>
        </w:rPr>
        <w:t xml:space="preserve">netwerk binnen </w:t>
      </w:r>
      <w:r w:rsidR="00EA67B0">
        <w:rPr>
          <w:rFonts w:cstheme="minorHAnsi"/>
        </w:rPr>
        <w:t xml:space="preserve">de organisatie van waaruit - </w:t>
      </w:r>
      <w:r w:rsidR="00EA67B0" w:rsidRPr="001B1A20">
        <w:rPr>
          <w:rFonts w:cstheme="minorHAnsi"/>
        </w:rPr>
        <w:t>naast de formele leiderschapslijnen</w:t>
      </w:r>
      <w:r w:rsidR="00EA67B0">
        <w:rPr>
          <w:rFonts w:cstheme="minorHAnsi"/>
        </w:rPr>
        <w:t xml:space="preserve"> - </w:t>
      </w:r>
      <w:r w:rsidR="00EA67B0" w:rsidRPr="001B1A20">
        <w:rPr>
          <w:rFonts w:cstheme="minorHAnsi"/>
        </w:rPr>
        <w:t xml:space="preserve">duurzame veranderingen en vernieuwingen worden geïnitieerd en gerealiseerd. </w:t>
      </w:r>
      <w:r w:rsidR="00BF0C53">
        <w:rPr>
          <w:rFonts w:cstheme="minorHAnsi"/>
        </w:rPr>
        <w:t>In aanvulling hierop biedt ee</w:t>
      </w:r>
      <w:r w:rsidR="00EA67B0" w:rsidRPr="001B1A20">
        <w:rPr>
          <w:rFonts w:cstheme="minorHAnsi"/>
        </w:rPr>
        <w:t>n ‘Twents’ leiderschapsprogramma</w:t>
      </w:r>
      <w:r w:rsidR="00BF0C53">
        <w:rPr>
          <w:rFonts w:cstheme="minorHAnsi"/>
        </w:rPr>
        <w:t xml:space="preserve"> MST de mogelijkheid om zich in de arbeidsmarkt positief te onderscheiden. </w:t>
      </w:r>
    </w:p>
    <w:p w:rsidR="00467801" w:rsidRPr="001B1A20" w:rsidRDefault="00595B34" w:rsidP="00467801">
      <w:pPr>
        <w:pStyle w:val="Normaalweb"/>
        <w:spacing w:before="0" w:beforeAutospacing="0" w:after="0" w:afterAutospacing="0"/>
        <w:textAlignment w:val="baseline"/>
        <w:rPr>
          <w:rFonts w:asciiTheme="minorHAnsi" w:hAnsiTheme="minorHAnsi" w:cstheme="minorHAnsi"/>
          <w:b/>
          <w:bCs/>
          <w:color w:val="000000"/>
        </w:rPr>
      </w:pPr>
      <w:r w:rsidRPr="001B1A20">
        <w:rPr>
          <w:rFonts w:asciiTheme="minorHAnsi" w:hAnsiTheme="minorHAnsi" w:cstheme="minorHAnsi"/>
          <w:b/>
          <w:bCs/>
          <w:color w:val="000000"/>
        </w:rPr>
        <w:br/>
      </w:r>
      <w:r w:rsidR="001B1A20">
        <w:rPr>
          <w:rFonts w:asciiTheme="minorHAnsi" w:hAnsiTheme="minorHAnsi" w:cstheme="minorHAnsi"/>
          <w:b/>
          <w:bCs/>
          <w:color w:val="000000"/>
        </w:rPr>
        <w:br/>
      </w:r>
      <w:r w:rsidR="00467801" w:rsidRPr="001B1A20">
        <w:rPr>
          <w:rFonts w:asciiTheme="minorHAnsi" w:hAnsiTheme="minorHAnsi" w:cstheme="minorHAnsi"/>
          <w:b/>
          <w:bCs/>
          <w:color w:val="000000"/>
        </w:rPr>
        <w:t>Programma-onderdelen</w:t>
      </w:r>
      <w:r w:rsidR="00467801" w:rsidRPr="001B1A20">
        <w:rPr>
          <w:rFonts w:asciiTheme="minorHAnsi" w:hAnsiTheme="minorHAnsi" w:cstheme="minorHAnsi"/>
          <w:color w:val="000000"/>
        </w:rPr>
        <w:br/>
        <w:t>Een nadere beschrijving van de afzonderlijke onderdelen</w:t>
      </w:r>
      <w:r w:rsidRPr="001B1A20">
        <w:rPr>
          <w:rFonts w:asciiTheme="minorHAnsi" w:hAnsiTheme="minorHAnsi" w:cstheme="minorHAnsi"/>
          <w:color w:val="000000"/>
        </w:rPr>
        <w:t>:</w:t>
      </w:r>
    </w:p>
    <w:p w:rsidR="00467801" w:rsidRPr="001B1A20" w:rsidRDefault="00467801" w:rsidP="00467801">
      <w:pPr>
        <w:pStyle w:val="Normaalweb"/>
        <w:numPr>
          <w:ilvl w:val="0"/>
          <w:numId w:val="11"/>
        </w:numPr>
        <w:spacing w:before="0" w:beforeAutospacing="0" w:after="0" w:afterAutospacing="0"/>
        <w:textAlignment w:val="baseline"/>
        <w:rPr>
          <w:rFonts w:asciiTheme="minorHAnsi" w:hAnsiTheme="minorHAnsi" w:cstheme="minorHAnsi"/>
          <w:color w:val="000000"/>
        </w:rPr>
      </w:pPr>
      <w:r w:rsidRPr="001B1A20">
        <w:rPr>
          <w:rFonts w:asciiTheme="minorHAnsi" w:hAnsiTheme="minorHAnsi" w:cstheme="minorHAnsi"/>
          <w:i/>
          <w:iCs/>
          <w:color w:val="000000"/>
        </w:rPr>
        <w:lastRenderedPageBreak/>
        <w:t>Intakegesprek</w:t>
      </w:r>
      <w:r w:rsidRPr="001B1A20">
        <w:rPr>
          <w:rFonts w:asciiTheme="minorHAnsi" w:hAnsiTheme="minorHAnsi" w:cstheme="minorHAnsi"/>
          <w:color w:val="000000"/>
        </w:rPr>
        <w:br/>
      </w:r>
      <w:r w:rsidR="00A6426F" w:rsidRPr="001B1A20">
        <w:rPr>
          <w:rFonts w:asciiTheme="minorHAnsi" w:hAnsiTheme="minorHAnsi" w:cstheme="minorHAnsi"/>
          <w:color w:val="000000" w:themeColor="text1"/>
        </w:rPr>
        <w:t xml:space="preserve">Voorafgaand aan de kick-off bijeenkomst wordt een </w:t>
      </w:r>
      <w:r w:rsidRPr="001B1A20">
        <w:rPr>
          <w:rFonts w:asciiTheme="minorHAnsi" w:hAnsiTheme="minorHAnsi" w:cstheme="minorHAnsi"/>
          <w:color w:val="000000" w:themeColor="text1"/>
        </w:rPr>
        <w:t>intake</w:t>
      </w:r>
      <w:r w:rsidR="00A6426F" w:rsidRPr="001B1A20">
        <w:rPr>
          <w:rFonts w:asciiTheme="minorHAnsi" w:hAnsiTheme="minorHAnsi" w:cstheme="minorHAnsi"/>
          <w:color w:val="000000" w:themeColor="text1"/>
        </w:rPr>
        <w:t xml:space="preserve">gesprek gevoerd. </w:t>
      </w:r>
      <w:r w:rsidRPr="001B1A20">
        <w:rPr>
          <w:rFonts w:asciiTheme="minorHAnsi" w:hAnsiTheme="minorHAnsi" w:cstheme="minorHAnsi"/>
          <w:color w:val="000000" w:themeColor="text1"/>
        </w:rPr>
        <w:t xml:space="preserve">Het gesprek is bedoeld als </w:t>
      </w:r>
      <w:r w:rsidRPr="001B1A20">
        <w:rPr>
          <w:rFonts w:asciiTheme="minorHAnsi" w:hAnsiTheme="minorHAnsi" w:cstheme="minorHAnsi"/>
          <w:color w:val="000000"/>
        </w:rPr>
        <w:t>verdiepende (persoonlijke) kennismaking</w:t>
      </w:r>
      <w:r w:rsidR="00595B34" w:rsidRPr="001B1A20">
        <w:rPr>
          <w:rFonts w:asciiTheme="minorHAnsi" w:hAnsiTheme="minorHAnsi" w:cstheme="minorHAnsi"/>
          <w:color w:val="000000"/>
        </w:rPr>
        <w:t xml:space="preserve"> met de programmaleider als ook het programma</w:t>
      </w:r>
      <w:r w:rsidR="00A6426F" w:rsidRPr="001B1A20">
        <w:rPr>
          <w:rFonts w:asciiTheme="minorHAnsi" w:hAnsiTheme="minorHAnsi" w:cstheme="minorHAnsi"/>
          <w:color w:val="000000"/>
        </w:rPr>
        <w:t>, voor het bespreken van de EQ-assessment</w:t>
      </w:r>
      <w:r w:rsidRPr="001B1A20">
        <w:rPr>
          <w:rFonts w:asciiTheme="minorHAnsi" w:hAnsiTheme="minorHAnsi" w:cstheme="minorHAnsi"/>
          <w:color w:val="000000"/>
        </w:rPr>
        <w:t xml:space="preserve"> en voor het verder aanscherpen van de leerdoelen. De deelnemer maakt na </w:t>
      </w:r>
      <w:r w:rsidR="00A6426F" w:rsidRPr="001B1A20">
        <w:rPr>
          <w:rFonts w:asciiTheme="minorHAnsi" w:hAnsiTheme="minorHAnsi" w:cstheme="minorHAnsi"/>
          <w:color w:val="000000"/>
        </w:rPr>
        <w:t>het intakegesprek</w:t>
      </w:r>
      <w:r w:rsidRPr="001B1A20">
        <w:rPr>
          <w:rFonts w:asciiTheme="minorHAnsi" w:hAnsiTheme="minorHAnsi" w:cstheme="minorHAnsi"/>
          <w:color w:val="000000"/>
        </w:rPr>
        <w:t xml:space="preserve"> een reflectieverslag met daarin de leerdoelen. Dit verslag wordt voor de start van het eerste blok gedeeld met de </w:t>
      </w:r>
      <w:r w:rsidR="00A6426F" w:rsidRPr="001B1A20">
        <w:rPr>
          <w:rFonts w:asciiTheme="minorHAnsi" w:hAnsiTheme="minorHAnsi" w:cstheme="minorHAnsi"/>
          <w:color w:val="000000"/>
        </w:rPr>
        <w:t>programma</w:t>
      </w:r>
      <w:r w:rsidRPr="001B1A20">
        <w:rPr>
          <w:rFonts w:asciiTheme="minorHAnsi" w:hAnsiTheme="minorHAnsi" w:cstheme="minorHAnsi"/>
          <w:color w:val="000000"/>
        </w:rPr>
        <w:t xml:space="preserve">leider. </w:t>
      </w:r>
      <w:r w:rsidRPr="001B1A20">
        <w:rPr>
          <w:rFonts w:asciiTheme="minorHAnsi" w:hAnsiTheme="minorHAnsi" w:cstheme="minorHAnsi"/>
          <w:color w:val="000000"/>
        </w:rPr>
        <w:br/>
      </w:r>
    </w:p>
    <w:p w:rsidR="0034312E" w:rsidRPr="001B1A20" w:rsidRDefault="00467801" w:rsidP="0034312E">
      <w:pPr>
        <w:pStyle w:val="Lijstalinea"/>
        <w:numPr>
          <w:ilvl w:val="0"/>
          <w:numId w:val="11"/>
        </w:numPr>
        <w:rPr>
          <w:rFonts w:eastAsia="Times New Roman" w:cstheme="minorHAnsi"/>
          <w:color w:val="000000"/>
          <w:lang w:eastAsia="nl-NL"/>
        </w:rPr>
      </w:pPr>
      <w:r w:rsidRPr="001B1A20">
        <w:rPr>
          <w:rFonts w:eastAsia="Times New Roman" w:cstheme="minorHAnsi"/>
          <w:i/>
          <w:iCs/>
          <w:color w:val="000000"/>
          <w:lang w:eastAsia="nl-NL"/>
        </w:rPr>
        <w:t>Kick-off</w:t>
      </w:r>
      <w:r w:rsidRPr="001B1A20">
        <w:rPr>
          <w:rFonts w:eastAsia="Times New Roman" w:cstheme="minorHAnsi"/>
          <w:i/>
          <w:iCs/>
          <w:color w:val="000000"/>
          <w:lang w:eastAsia="nl-NL"/>
        </w:rPr>
        <w:br/>
      </w:r>
      <w:r w:rsidRPr="001B1A20">
        <w:rPr>
          <w:rFonts w:eastAsia="Times New Roman" w:cstheme="minorHAnsi"/>
          <w:color w:val="000000"/>
          <w:lang w:eastAsia="nl-NL"/>
        </w:rPr>
        <w:t xml:space="preserve">Tijdens </w:t>
      </w:r>
      <w:r w:rsidR="00E45377" w:rsidRPr="001B1A20">
        <w:rPr>
          <w:rFonts w:eastAsia="Times New Roman" w:cstheme="minorHAnsi"/>
          <w:color w:val="000000"/>
          <w:lang w:eastAsia="nl-NL"/>
        </w:rPr>
        <w:t>een start</w:t>
      </w:r>
      <w:r w:rsidRPr="001B1A20">
        <w:rPr>
          <w:rFonts w:eastAsia="Times New Roman" w:cstheme="minorHAnsi"/>
          <w:color w:val="000000"/>
          <w:lang w:eastAsia="nl-NL"/>
        </w:rPr>
        <w:t xml:space="preserve">bijeenkomst </w:t>
      </w:r>
      <w:r w:rsidR="00E45377" w:rsidRPr="001B1A20">
        <w:rPr>
          <w:rFonts w:eastAsia="Times New Roman" w:cstheme="minorHAnsi"/>
          <w:color w:val="000000"/>
          <w:lang w:eastAsia="nl-NL"/>
        </w:rPr>
        <w:t xml:space="preserve">(van 2 uur) </w:t>
      </w:r>
      <w:r w:rsidRPr="001B1A20">
        <w:rPr>
          <w:rFonts w:eastAsia="Times New Roman" w:cstheme="minorHAnsi"/>
          <w:color w:val="000000"/>
          <w:lang w:eastAsia="nl-NL"/>
        </w:rPr>
        <w:t xml:space="preserve">geven een lid van de Raad van Bestuur en </w:t>
      </w:r>
      <w:r w:rsidR="00A6426F" w:rsidRPr="001B1A20">
        <w:rPr>
          <w:rFonts w:eastAsia="Times New Roman" w:cstheme="minorHAnsi"/>
          <w:color w:val="000000"/>
          <w:lang w:eastAsia="nl-NL"/>
        </w:rPr>
        <w:t xml:space="preserve">een vertegenwoordiger </w:t>
      </w:r>
      <w:r w:rsidRPr="001B1A20">
        <w:rPr>
          <w:rFonts w:eastAsia="Times New Roman" w:cstheme="minorHAnsi"/>
          <w:color w:val="000000"/>
          <w:lang w:eastAsia="nl-NL"/>
        </w:rPr>
        <w:t xml:space="preserve">van de medische staf een toelichting op de visie van MST op gebied van leiderschap en het belang van het leiderschapsprogramma in dit kader. Aansluitend maken deelnemers op interactieve wijze kennis met elkaar en krijgen zij een ‘voorproefje’ van de werkwijze en dynamiek tijdens het programma. </w:t>
      </w:r>
      <w:r w:rsidRPr="001B1A20">
        <w:rPr>
          <w:rFonts w:cstheme="minorHAnsi"/>
          <w:color w:val="000000"/>
        </w:rPr>
        <w:br/>
      </w:r>
      <w:r w:rsidR="0034312E" w:rsidRPr="001B1A20">
        <w:rPr>
          <w:rFonts w:eastAsia="Times New Roman" w:cstheme="minorHAnsi"/>
          <w:i/>
          <w:iCs/>
          <w:color w:val="000000"/>
          <w:lang w:eastAsia="nl-NL"/>
        </w:rPr>
        <w:br/>
      </w:r>
      <w:r w:rsidR="001554CA" w:rsidRPr="001B1A20">
        <w:rPr>
          <w:rFonts w:eastAsia="Times New Roman" w:cstheme="minorHAnsi"/>
          <w:i/>
          <w:iCs/>
          <w:color w:val="000000"/>
          <w:lang w:eastAsia="nl-NL"/>
        </w:rPr>
        <w:t>Vijf</w:t>
      </w:r>
      <w:r w:rsidRPr="001B1A20">
        <w:rPr>
          <w:rFonts w:eastAsia="Times New Roman" w:cstheme="minorHAnsi"/>
          <w:i/>
          <w:iCs/>
          <w:color w:val="000000"/>
          <w:lang w:eastAsia="nl-NL"/>
        </w:rPr>
        <w:t xml:space="preserve"> 2-daagse blokken</w:t>
      </w:r>
      <w:r w:rsidRPr="001B1A20">
        <w:rPr>
          <w:rFonts w:eastAsia="Times New Roman" w:cstheme="minorHAnsi"/>
          <w:color w:val="000000"/>
          <w:lang w:eastAsia="nl-NL"/>
        </w:rPr>
        <w:br/>
        <w:t xml:space="preserve">De kern van het programma wordt gevormd door </w:t>
      </w:r>
      <w:r w:rsidR="001554CA" w:rsidRPr="001B1A20">
        <w:rPr>
          <w:rFonts w:eastAsia="Times New Roman" w:cstheme="minorHAnsi"/>
          <w:color w:val="000000"/>
          <w:lang w:eastAsia="nl-NL"/>
        </w:rPr>
        <w:t>vijf</w:t>
      </w:r>
      <w:r w:rsidRPr="001B1A20">
        <w:rPr>
          <w:rFonts w:eastAsia="Times New Roman" w:cstheme="minorHAnsi"/>
          <w:color w:val="000000"/>
          <w:lang w:eastAsia="nl-NL"/>
        </w:rPr>
        <w:t xml:space="preserve"> 2-daagse blokken. </w:t>
      </w:r>
      <w:r w:rsidRPr="001B1A20">
        <w:rPr>
          <w:rFonts w:eastAsia="Times New Roman" w:cstheme="minorHAnsi"/>
          <w:color w:val="000000"/>
          <w:lang w:eastAsia="nl-NL"/>
        </w:rPr>
        <w:br/>
        <w:t xml:space="preserve">Blok 1 focust op </w:t>
      </w:r>
      <w:r w:rsidRPr="001B1A20">
        <w:rPr>
          <w:rFonts w:eastAsia="Times New Roman" w:cstheme="minorHAnsi"/>
          <w:b/>
          <w:bCs/>
          <w:color w:val="000000"/>
          <w:lang w:eastAsia="nl-NL"/>
        </w:rPr>
        <w:t>persoonlijk leiderschap</w:t>
      </w:r>
      <w:r w:rsidRPr="001B1A20">
        <w:rPr>
          <w:rFonts w:eastAsia="Times New Roman" w:cstheme="minorHAnsi"/>
          <w:color w:val="000000"/>
          <w:lang w:eastAsia="nl-NL"/>
        </w:rPr>
        <w:t xml:space="preserve">. </w:t>
      </w:r>
      <w:r w:rsidR="00287586" w:rsidRPr="001B1A20">
        <w:rPr>
          <w:rFonts w:eastAsia="Times New Roman" w:cstheme="minorHAnsi"/>
          <w:color w:val="000000"/>
          <w:lang w:eastAsia="nl-NL"/>
        </w:rPr>
        <w:t xml:space="preserve">Leiderschap vereist inzet van je gehele persoon. Je kracht en ook je kwetsbaarheden. </w:t>
      </w:r>
      <w:r w:rsidRPr="001B1A20">
        <w:rPr>
          <w:rFonts w:eastAsia="Times New Roman" w:cstheme="minorHAnsi"/>
          <w:color w:val="000000"/>
          <w:lang w:eastAsia="nl-NL"/>
        </w:rPr>
        <w:t>Kwaliteiten, succes, drijfveren en waarden worden in kaart gebracht</w:t>
      </w:r>
      <w:r w:rsidR="00287586" w:rsidRPr="001B1A20">
        <w:rPr>
          <w:rFonts w:eastAsia="Times New Roman" w:cstheme="minorHAnsi"/>
          <w:color w:val="000000"/>
          <w:lang w:eastAsia="nl-NL"/>
        </w:rPr>
        <w:t>, als ook waar vooral ruimte voor groei is. D</w:t>
      </w:r>
      <w:r w:rsidRPr="001B1A20">
        <w:rPr>
          <w:rFonts w:eastAsia="Times New Roman" w:cstheme="minorHAnsi"/>
          <w:color w:val="000000"/>
          <w:lang w:eastAsia="nl-NL"/>
        </w:rPr>
        <w:t xml:space="preserve">eelnemers </w:t>
      </w:r>
      <w:r w:rsidR="00287586" w:rsidRPr="001B1A20">
        <w:rPr>
          <w:rFonts w:eastAsia="Times New Roman" w:cstheme="minorHAnsi"/>
          <w:color w:val="000000"/>
          <w:lang w:eastAsia="nl-NL"/>
        </w:rPr>
        <w:t xml:space="preserve">verdiepen </w:t>
      </w:r>
      <w:r w:rsidRPr="001B1A20">
        <w:rPr>
          <w:rFonts w:eastAsia="Times New Roman" w:cstheme="minorHAnsi"/>
          <w:color w:val="000000"/>
          <w:lang w:eastAsia="nl-NL"/>
        </w:rPr>
        <w:t>hun inzicht</w:t>
      </w:r>
      <w:r w:rsidR="00287586" w:rsidRPr="001B1A20">
        <w:rPr>
          <w:rFonts w:eastAsia="Times New Roman" w:cstheme="minorHAnsi"/>
          <w:color w:val="000000"/>
          <w:lang w:eastAsia="nl-NL"/>
        </w:rPr>
        <w:t xml:space="preserve">en op gebied van </w:t>
      </w:r>
      <w:r w:rsidRPr="001B1A20">
        <w:rPr>
          <w:rFonts w:eastAsia="Times New Roman" w:cstheme="minorHAnsi"/>
          <w:color w:val="000000"/>
          <w:lang w:eastAsia="nl-NL"/>
        </w:rPr>
        <w:t>emotionele intelligentie</w:t>
      </w:r>
      <w:r w:rsidR="00BF0C53">
        <w:rPr>
          <w:rFonts w:eastAsia="Times New Roman" w:cstheme="minorHAnsi"/>
          <w:color w:val="000000"/>
          <w:lang w:eastAsia="nl-NL"/>
        </w:rPr>
        <w:t xml:space="preserve"> (EQ)</w:t>
      </w:r>
      <w:r w:rsidR="00287586" w:rsidRPr="001B1A20">
        <w:rPr>
          <w:rFonts w:eastAsia="Times New Roman" w:cstheme="minorHAnsi"/>
          <w:color w:val="000000"/>
          <w:lang w:eastAsia="nl-NL"/>
        </w:rPr>
        <w:t xml:space="preserve"> en </w:t>
      </w:r>
      <w:r w:rsidRPr="001B1A20">
        <w:rPr>
          <w:rFonts w:eastAsia="Times New Roman" w:cstheme="minorHAnsi"/>
          <w:color w:val="000000"/>
          <w:lang w:eastAsia="nl-NL"/>
        </w:rPr>
        <w:t xml:space="preserve">non-verbale aspecten. </w:t>
      </w:r>
      <w:r w:rsidR="0034312E" w:rsidRPr="001B1A20">
        <w:rPr>
          <w:rFonts w:eastAsia="Times New Roman" w:cstheme="minorHAnsi"/>
          <w:color w:val="000000"/>
          <w:lang w:eastAsia="nl-NL"/>
        </w:rPr>
        <w:t>Persoonlijk leiderschap gaat verder dan alleen weten en bewustwording, het vraagt ook verwondering</w:t>
      </w:r>
      <w:r w:rsidR="003E09DB" w:rsidRPr="001B1A20">
        <w:rPr>
          <w:rFonts w:eastAsia="Times New Roman" w:cstheme="minorHAnsi"/>
          <w:color w:val="000000"/>
          <w:lang w:eastAsia="nl-NL"/>
        </w:rPr>
        <w:t xml:space="preserve"> en verbeeldingskracht. Tijdens de opleiding tot medicus wordt hier erg weinig aandacht aan besteed. Daar brengt een ‘creatieve’ workshop tijdens dit blok verandering in. </w:t>
      </w:r>
    </w:p>
    <w:p w:rsidR="00467801" w:rsidRPr="001B1A20" w:rsidRDefault="00A6426F" w:rsidP="0087712A">
      <w:pPr>
        <w:pStyle w:val="Lijstalinea"/>
        <w:rPr>
          <w:rFonts w:eastAsia="Times New Roman" w:cstheme="minorHAnsi"/>
          <w:color w:val="000000"/>
          <w:lang w:eastAsia="nl-NL"/>
        </w:rPr>
      </w:pPr>
      <w:r w:rsidRPr="001B1A20">
        <w:rPr>
          <w:rFonts w:eastAsia="Times New Roman" w:cstheme="minorHAnsi"/>
          <w:color w:val="000000"/>
          <w:lang w:eastAsia="nl-NL"/>
        </w:rPr>
        <w:lastRenderedPageBreak/>
        <w:t xml:space="preserve">In </w:t>
      </w:r>
      <w:r w:rsidR="00FE689F" w:rsidRPr="001B1A20">
        <w:rPr>
          <w:rFonts w:eastAsia="Times New Roman" w:cstheme="minorHAnsi"/>
          <w:color w:val="000000"/>
          <w:lang w:eastAsia="nl-NL"/>
        </w:rPr>
        <w:t xml:space="preserve">Blok 2 </w:t>
      </w:r>
      <w:r w:rsidRPr="001B1A20">
        <w:rPr>
          <w:rFonts w:eastAsia="Times New Roman" w:cstheme="minorHAnsi"/>
          <w:color w:val="000000"/>
          <w:lang w:eastAsia="nl-NL"/>
        </w:rPr>
        <w:t xml:space="preserve">staan de </w:t>
      </w:r>
      <w:r w:rsidRPr="001B1A20">
        <w:rPr>
          <w:rFonts w:eastAsia="Times New Roman" w:cstheme="minorHAnsi"/>
          <w:b/>
          <w:bCs/>
          <w:color w:val="000000"/>
          <w:lang w:eastAsia="nl-NL"/>
        </w:rPr>
        <w:t>interpersoonlijke vaardigheden</w:t>
      </w:r>
      <w:r w:rsidRPr="001B1A20">
        <w:rPr>
          <w:rFonts w:eastAsia="Times New Roman" w:cstheme="minorHAnsi"/>
          <w:color w:val="000000"/>
          <w:lang w:eastAsia="nl-NL"/>
        </w:rPr>
        <w:t xml:space="preserve"> centraal en wordt stil gestaan bij </w:t>
      </w:r>
      <w:r w:rsidR="00FE689F" w:rsidRPr="001B1A20">
        <w:rPr>
          <w:rFonts w:eastAsia="Times New Roman" w:cstheme="minorHAnsi"/>
          <w:color w:val="000000"/>
          <w:lang w:eastAsia="nl-NL"/>
        </w:rPr>
        <w:t>de wijze waarop deelnemers impact hebben op anderen</w:t>
      </w:r>
      <w:r w:rsidRPr="001B1A20">
        <w:rPr>
          <w:rFonts w:eastAsia="Times New Roman" w:cstheme="minorHAnsi"/>
          <w:color w:val="000000"/>
          <w:lang w:eastAsia="nl-NL"/>
        </w:rPr>
        <w:t>, h</w:t>
      </w:r>
      <w:r w:rsidR="00FE689F" w:rsidRPr="001B1A20">
        <w:rPr>
          <w:rFonts w:eastAsia="Times New Roman" w:cstheme="minorHAnsi"/>
          <w:color w:val="000000"/>
          <w:lang w:eastAsia="nl-NL"/>
        </w:rPr>
        <w:t xml:space="preserve">oe zij invloed uitoefenen en met conflicten omgaan. Dit geschiedt onder </w:t>
      </w:r>
      <w:r w:rsidR="0087712A" w:rsidRPr="001B1A20">
        <w:rPr>
          <w:rFonts w:eastAsia="Times New Roman" w:cstheme="minorHAnsi"/>
          <w:color w:val="000000"/>
          <w:lang w:eastAsia="nl-NL"/>
        </w:rPr>
        <w:t>meer</w:t>
      </w:r>
      <w:r w:rsidR="00FE689F" w:rsidRPr="001B1A20">
        <w:rPr>
          <w:rFonts w:eastAsia="Times New Roman" w:cstheme="minorHAnsi"/>
          <w:color w:val="000000"/>
          <w:lang w:eastAsia="nl-NL"/>
        </w:rPr>
        <w:t xml:space="preserve"> in </w:t>
      </w:r>
      <w:r w:rsidR="003E09DB" w:rsidRPr="001B1A20">
        <w:rPr>
          <w:rFonts w:eastAsia="Times New Roman" w:cstheme="minorHAnsi"/>
          <w:color w:val="000000"/>
          <w:lang w:eastAsia="nl-NL"/>
        </w:rPr>
        <w:t xml:space="preserve">de workshop </w:t>
      </w:r>
      <w:r w:rsidR="00FE689F" w:rsidRPr="001B1A20">
        <w:rPr>
          <w:rFonts w:eastAsia="Times New Roman" w:cstheme="minorHAnsi"/>
          <w:color w:val="000000"/>
          <w:lang w:eastAsia="nl-NL"/>
        </w:rPr>
        <w:t xml:space="preserve">met een acteur waarbij wordt geoefend op gebied van doeltreffend communiceren. Ook wordt ingegaan op zaken als macht en tegenwerking en welke eisen dat stelt aan de persoon als professional. </w:t>
      </w:r>
      <w:r w:rsidR="0087712A" w:rsidRPr="001B1A20">
        <w:rPr>
          <w:rFonts w:eastAsia="Times New Roman" w:cstheme="minorHAnsi"/>
          <w:color w:val="000000"/>
          <w:lang w:eastAsia="nl-NL"/>
        </w:rPr>
        <w:br/>
      </w:r>
      <w:r w:rsidR="00467801" w:rsidRPr="001B1A20">
        <w:rPr>
          <w:rFonts w:eastAsia="Times New Roman" w:cstheme="minorHAnsi"/>
          <w:color w:val="000000"/>
          <w:lang w:eastAsia="nl-NL"/>
        </w:rPr>
        <w:t xml:space="preserve">Blok </w:t>
      </w:r>
      <w:r w:rsidR="00FE689F" w:rsidRPr="001B1A20">
        <w:rPr>
          <w:rFonts w:eastAsia="Times New Roman" w:cstheme="minorHAnsi"/>
          <w:color w:val="000000"/>
          <w:lang w:eastAsia="nl-NL"/>
        </w:rPr>
        <w:t>3</w:t>
      </w:r>
      <w:r w:rsidR="00467801" w:rsidRPr="001B1A20">
        <w:rPr>
          <w:rFonts w:eastAsia="Times New Roman" w:cstheme="minorHAnsi"/>
          <w:color w:val="000000"/>
          <w:lang w:eastAsia="nl-NL"/>
        </w:rPr>
        <w:t xml:space="preserve"> geeft deelnemers inzicht</w:t>
      </w:r>
      <w:r w:rsidR="00DB6FD2" w:rsidRPr="001B1A20">
        <w:rPr>
          <w:rFonts w:eastAsia="Times New Roman" w:cstheme="minorHAnsi"/>
          <w:color w:val="000000"/>
          <w:lang w:eastAsia="nl-NL"/>
        </w:rPr>
        <w:t xml:space="preserve"> in de </w:t>
      </w:r>
      <w:r w:rsidR="008203ED" w:rsidRPr="001B1A20">
        <w:rPr>
          <w:rFonts w:eastAsia="Times New Roman" w:cstheme="minorHAnsi"/>
          <w:b/>
          <w:bCs/>
          <w:color w:val="000000"/>
          <w:lang w:eastAsia="nl-NL"/>
        </w:rPr>
        <w:t>context v</w:t>
      </w:r>
      <w:r w:rsidR="008203ED" w:rsidRPr="001B1A20">
        <w:rPr>
          <w:rFonts w:eastAsia="Times New Roman" w:cstheme="minorHAnsi"/>
          <w:color w:val="000000"/>
          <w:lang w:eastAsia="nl-NL"/>
        </w:rPr>
        <w:t xml:space="preserve">an MST en de ontwikkelingen in </w:t>
      </w:r>
      <w:r w:rsidR="0087712A" w:rsidRPr="001B1A20">
        <w:rPr>
          <w:rFonts w:eastAsia="Times New Roman" w:cstheme="minorHAnsi"/>
          <w:color w:val="000000"/>
          <w:lang w:eastAsia="nl-NL"/>
        </w:rPr>
        <w:t xml:space="preserve">ons </w:t>
      </w:r>
      <w:r w:rsidR="008203ED" w:rsidRPr="001B1A20">
        <w:rPr>
          <w:rFonts w:eastAsia="Times New Roman" w:cstheme="minorHAnsi"/>
          <w:color w:val="000000"/>
          <w:lang w:eastAsia="nl-NL"/>
        </w:rPr>
        <w:t xml:space="preserve">zorgstelsel. </w:t>
      </w:r>
      <w:r w:rsidR="00D10EB3" w:rsidRPr="001B1A20">
        <w:rPr>
          <w:rFonts w:eastAsia="Times New Roman" w:cstheme="minorHAnsi"/>
          <w:color w:val="000000"/>
          <w:lang w:eastAsia="nl-NL"/>
        </w:rPr>
        <w:t xml:space="preserve">Vertegenwoordigers van de Raad van Bestuur en de Medische staf zullen </w:t>
      </w:r>
      <w:r w:rsidR="008203ED" w:rsidRPr="001B1A20">
        <w:rPr>
          <w:rFonts w:eastAsia="Times New Roman" w:cstheme="minorHAnsi"/>
          <w:color w:val="000000"/>
          <w:lang w:eastAsia="nl-NL"/>
        </w:rPr>
        <w:t xml:space="preserve">de </w:t>
      </w:r>
      <w:r w:rsidR="00DB6FD2" w:rsidRPr="001B1A20">
        <w:rPr>
          <w:rFonts w:eastAsia="Times New Roman" w:cstheme="minorHAnsi"/>
          <w:color w:val="000000"/>
          <w:lang w:eastAsia="nl-NL"/>
        </w:rPr>
        <w:t>besturing en structuur van MST en het MSB</w:t>
      </w:r>
      <w:r w:rsidR="00FE689F" w:rsidRPr="001B1A20">
        <w:rPr>
          <w:rFonts w:eastAsia="Times New Roman" w:cstheme="minorHAnsi"/>
          <w:color w:val="000000"/>
          <w:lang w:eastAsia="nl-NL"/>
        </w:rPr>
        <w:t xml:space="preserve"> als zorgorganisatie</w:t>
      </w:r>
      <w:r w:rsidR="00DB6FD2" w:rsidRPr="001B1A20">
        <w:rPr>
          <w:rFonts w:eastAsia="Times New Roman" w:cstheme="minorHAnsi"/>
          <w:color w:val="000000"/>
          <w:lang w:eastAsia="nl-NL"/>
        </w:rPr>
        <w:t xml:space="preserve">, </w:t>
      </w:r>
      <w:r w:rsidR="008203ED" w:rsidRPr="001B1A20">
        <w:rPr>
          <w:rFonts w:eastAsia="Times New Roman" w:cstheme="minorHAnsi"/>
          <w:color w:val="000000"/>
          <w:lang w:eastAsia="nl-NL"/>
        </w:rPr>
        <w:t>als ook</w:t>
      </w:r>
      <w:r w:rsidR="00DB6FD2" w:rsidRPr="001B1A20">
        <w:rPr>
          <w:rFonts w:eastAsia="Times New Roman" w:cstheme="minorHAnsi"/>
          <w:color w:val="000000"/>
          <w:lang w:eastAsia="nl-NL"/>
        </w:rPr>
        <w:t xml:space="preserve"> de visie en missie van MST als fundament voor strategie en beleid</w:t>
      </w:r>
      <w:r w:rsidR="00D10EB3" w:rsidRPr="001B1A20">
        <w:rPr>
          <w:rFonts w:eastAsia="Times New Roman" w:cstheme="minorHAnsi"/>
          <w:color w:val="000000"/>
          <w:lang w:eastAsia="nl-NL"/>
        </w:rPr>
        <w:t xml:space="preserve"> nader toelichten</w:t>
      </w:r>
      <w:r w:rsidR="00DB6FD2" w:rsidRPr="001B1A20">
        <w:rPr>
          <w:rFonts w:eastAsia="Times New Roman" w:cstheme="minorHAnsi"/>
          <w:color w:val="000000"/>
          <w:lang w:eastAsia="nl-NL"/>
        </w:rPr>
        <w:t>.</w:t>
      </w:r>
      <w:r w:rsidR="00D10EB3" w:rsidRPr="001B1A20">
        <w:rPr>
          <w:rFonts w:eastAsia="Times New Roman" w:cstheme="minorHAnsi"/>
          <w:color w:val="000000"/>
          <w:lang w:eastAsia="nl-NL"/>
        </w:rPr>
        <w:t xml:space="preserve"> </w:t>
      </w:r>
      <w:r w:rsidR="00DB6FD2" w:rsidRPr="001B1A20">
        <w:rPr>
          <w:rFonts w:eastAsia="Times New Roman" w:cstheme="minorHAnsi"/>
          <w:color w:val="000000"/>
          <w:lang w:eastAsia="nl-NL"/>
        </w:rPr>
        <w:t xml:space="preserve">Aan de hand van </w:t>
      </w:r>
      <w:r w:rsidR="003E09DB" w:rsidRPr="001B1A20">
        <w:rPr>
          <w:rFonts w:eastAsia="Times New Roman" w:cstheme="minorHAnsi"/>
          <w:color w:val="000000"/>
          <w:lang w:eastAsia="nl-NL"/>
        </w:rPr>
        <w:t xml:space="preserve">een presentatie over </w:t>
      </w:r>
      <w:r w:rsidR="00DB6FD2" w:rsidRPr="001B1A20">
        <w:rPr>
          <w:rFonts w:eastAsia="Times New Roman" w:cstheme="minorHAnsi"/>
          <w:color w:val="000000"/>
          <w:lang w:eastAsia="nl-NL"/>
        </w:rPr>
        <w:t>o.a. het visiedocument Medisch Specialist 2025</w:t>
      </w:r>
      <w:r w:rsidR="003E09DB" w:rsidRPr="001B1A20">
        <w:rPr>
          <w:rFonts w:eastAsia="Times New Roman" w:cstheme="minorHAnsi"/>
          <w:color w:val="000000"/>
          <w:lang w:eastAsia="nl-NL"/>
        </w:rPr>
        <w:t xml:space="preserve"> verkennen deelnemers </w:t>
      </w:r>
      <w:r w:rsidR="00DB6FD2" w:rsidRPr="001B1A20">
        <w:rPr>
          <w:rFonts w:eastAsia="Times New Roman" w:cstheme="minorHAnsi"/>
          <w:color w:val="000000"/>
          <w:lang w:eastAsia="nl-NL"/>
        </w:rPr>
        <w:t xml:space="preserve">de rol van de medisch specialist ‘van de toekomst’ </w:t>
      </w:r>
      <w:r w:rsidR="00CC1BFD" w:rsidRPr="001B1A20">
        <w:rPr>
          <w:rFonts w:eastAsia="Times New Roman" w:cstheme="minorHAnsi"/>
          <w:color w:val="000000"/>
          <w:lang w:eastAsia="nl-NL"/>
        </w:rPr>
        <w:t xml:space="preserve">als handvat en </w:t>
      </w:r>
      <w:r w:rsidR="00DB6FD2" w:rsidRPr="001B1A20">
        <w:rPr>
          <w:rFonts w:eastAsia="Times New Roman" w:cstheme="minorHAnsi"/>
          <w:color w:val="000000"/>
          <w:lang w:eastAsia="nl-NL"/>
        </w:rPr>
        <w:t>inspirati</w:t>
      </w:r>
      <w:r w:rsidR="008203ED" w:rsidRPr="001B1A20">
        <w:rPr>
          <w:rFonts w:eastAsia="Times New Roman" w:cstheme="minorHAnsi"/>
          <w:color w:val="000000"/>
          <w:lang w:eastAsia="nl-NL"/>
        </w:rPr>
        <w:t>e</w:t>
      </w:r>
      <w:r w:rsidR="00DB6FD2" w:rsidRPr="001B1A20">
        <w:rPr>
          <w:rFonts w:eastAsia="Times New Roman" w:cstheme="minorHAnsi"/>
          <w:color w:val="000000"/>
          <w:lang w:eastAsia="nl-NL"/>
        </w:rPr>
        <w:t xml:space="preserve"> voor </w:t>
      </w:r>
      <w:r w:rsidR="008203ED" w:rsidRPr="001B1A20">
        <w:rPr>
          <w:rFonts w:eastAsia="Times New Roman" w:cstheme="minorHAnsi"/>
          <w:color w:val="000000"/>
          <w:lang w:eastAsia="nl-NL"/>
        </w:rPr>
        <w:t>(</w:t>
      </w:r>
      <w:r w:rsidR="00DB6FD2" w:rsidRPr="001B1A20">
        <w:rPr>
          <w:rFonts w:eastAsia="Times New Roman" w:cstheme="minorHAnsi"/>
          <w:color w:val="000000"/>
          <w:lang w:eastAsia="nl-NL"/>
        </w:rPr>
        <w:t>het ontwikkelen van</w:t>
      </w:r>
      <w:r w:rsidR="008203ED" w:rsidRPr="001B1A20">
        <w:rPr>
          <w:rFonts w:eastAsia="Times New Roman" w:cstheme="minorHAnsi"/>
          <w:color w:val="000000"/>
          <w:lang w:eastAsia="nl-NL"/>
        </w:rPr>
        <w:t>)</w:t>
      </w:r>
      <w:r w:rsidR="00DB6FD2" w:rsidRPr="001B1A20">
        <w:rPr>
          <w:rFonts w:eastAsia="Times New Roman" w:cstheme="minorHAnsi"/>
          <w:color w:val="000000"/>
          <w:lang w:eastAsia="nl-NL"/>
        </w:rPr>
        <w:t xml:space="preserve"> de eigen visie op </w:t>
      </w:r>
      <w:r w:rsidR="00CC1BFD" w:rsidRPr="001B1A20">
        <w:rPr>
          <w:rFonts w:eastAsia="Times New Roman" w:cstheme="minorHAnsi"/>
          <w:color w:val="000000"/>
          <w:lang w:eastAsia="nl-NL"/>
        </w:rPr>
        <w:t xml:space="preserve">(medisch) </w:t>
      </w:r>
      <w:r w:rsidR="00DB6FD2" w:rsidRPr="001B1A20">
        <w:rPr>
          <w:rFonts w:eastAsia="Times New Roman" w:cstheme="minorHAnsi"/>
          <w:color w:val="000000"/>
          <w:lang w:eastAsia="nl-NL"/>
        </w:rPr>
        <w:t>leiderschap</w:t>
      </w:r>
      <w:r w:rsidR="00CC1BFD" w:rsidRPr="001B1A20">
        <w:rPr>
          <w:rFonts w:eastAsia="Times New Roman" w:cstheme="minorHAnsi"/>
          <w:color w:val="000000"/>
          <w:lang w:eastAsia="nl-NL"/>
        </w:rPr>
        <w:t xml:space="preserve">. </w:t>
      </w:r>
      <w:r w:rsidR="00DB6FD2" w:rsidRPr="001B1A20">
        <w:rPr>
          <w:rFonts w:eastAsia="Times New Roman" w:cstheme="minorHAnsi"/>
          <w:color w:val="000000"/>
          <w:lang w:eastAsia="nl-NL"/>
        </w:rPr>
        <w:br/>
      </w:r>
      <w:r w:rsidR="00467801" w:rsidRPr="001B1A20">
        <w:rPr>
          <w:rFonts w:eastAsia="Times New Roman" w:cstheme="minorHAnsi"/>
          <w:color w:val="000000"/>
          <w:lang w:eastAsia="nl-NL"/>
        </w:rPr>
        <w:t xml:space="preserve">Blok </w:t>
      </w:r>
      <w:r w:rsidR="00CC1BFD" w:rsidRPr="001B1A20">
        <w:rPr>
          <w:rFonts w:eastAsia="Times New Roman" w:cstheme="minorHAnsi"/>
          <w:color w:val="000000"/>
          <w:lang w:eastAsia="nl-NL"/>
        </w:rPr>
        <w:t>4</w:t>
      </w:r>
      <w:r w:rsidR="00467801" w:rsidRPr="001B1A20">
        <w:rPr>
          <w:rFonts w:eastAsia="Times New Roman" w:cstheme="minorHAnsi"/>
          <w:color w:val="000000"/>
          <w:lang w:eastAsia="nl-NL"/>
        </w:rPr>
        <w:t xml:space="preserve"> richt zich op de factoren in de context en cultuur van </w:t>
      </w:r>
      <w:r w:rsidR="008203ED" w:rsidRPr="001B1A20">
        <w:rPr>
          <w:rFonts w:eastAsia="Times New Roman" w:cstheme="minorHAnsi"/>
          <w:color w:val="000000"/>
          <w:lang w:eastAsia="nl-NL"/>
        </w:rPr>
        <w:t xml:space="preserve">de </w:t>
      </w:r>
      <w:r w:rsidR="00FE689F" w:rsidRPr="001B1A20">
        <w:rPr>
          <w:rFonts w:eastAsia="Times New Roman" w:cstheme="minorHAnsi"/>
          <w:color w:val="000000"/>
          <w:lang w:eastAsia="nl-NL"/>
        </w:rPr>
        <w:t xml:space="preserve">organisatie </w:t>
      </w:r>
      <w:r w:rsidR="00467801" w:rsidRPr="001B1A20">
        <w:rPr>
          <w:rFonts w:eastAsia="Times New Roman" w:cstheme="minorHAnsi"/>
          <w:color w:val="000000"/>
          <w:lang w:eastAsia="nl-NL"/>
        </w:rPr>
        <w:t xml:space="preserve">die bijdragen aan </w:t>
      </w:r>
      <w:r w:rsidR="00467801" w:rsidRPr="001B1A20">
        <w:rPr>
          <w:rFonts w:eastAsia="Times New Roman" w:cstheme="minorHAnsi"/>
          <w:b/>
          <w:bCs/>
          <w:color w:val="000000"/>
          <w:lang w:eastAsia="nl-NL"/>
        </w:rPr>
        <w:t>persoonlijke effectiviteit</w:t>
      </w:r>
      <w:r w:rsidR="00467801" w:rsidRPr="001B1A20">
        <w:rPr>
          <w:rFonts w:eastAsia="Times New Roman" w:cstheme="minorHAnsi"/>
          <w:color w:val="000000"/>
          <w:lang w:eastAsia="nl-NL"/>
        </w:rPr>
        <w:t xml:space="preserve"> en welke belemmeren</w:t>
      </w:r>
      <w:r w:rsidR="008203ED" w:rsidRPr="001B1A20">
        <w:rPr>
          <w:rFonts w:eastAsia="Times New Roman" w:cstheme="minorHAnsi"/>
          <w:color w:val="000000"/>
          <w:lang w:eastAsia="nl-NL"/>
        </w:rPr>
        <w:t>. Voorafgaand aan dit blok maken deelnemers de Life Style Inventory (LSI) om hun eigen</w:t>
      </w:r>
      <w:r w:rsidR="00467801" w:rsidRPr="001B1A20">
        <w:rPr>
          <w:rFonts w:eastAsia="Times New Roman" w:cstheme="minorHAnsi"/>
          <w:b/>
          <w:bCs/>
          <w:color w:val="000000"/>
          <w:lang w:eastAsia="nl-NL"/>
        </w:rPr>
        <w:t xml:space="preserve"> </w:t>
      </w:r>
      <w:r w:rsidR="00467801" w:rsidRPr="001B1A20">
        <w:rPr>
          <w:rFonts w:eastAsia="Times New Roman" w:cstheme="minorHAnsi"/>
          <w:color w:val="000000"/>
          <w:lang w:eastAsia="nl-NL"/>
        </w:rPr>
        <w:t xml:space="preserve">leiderschapsstijl </w:t>
      </w:r>
      <w:r w:rsidR="008203ED" w:rsidRPr="001B1A20">
        <w:rPr>
          <w:rFonts w:eastAsia="Times New Roman" w:cstheme="minorHAnsi"/>
          <w:color w:val="000000"/>
          <w:lang w:eastAsia="nl-NL"/>
        </w:rPr>
        <w:t xml:space="preserve">verder te verkennen en </w:t>
      </w:r>
      <w:r w:rsidR="00467801" w:rsidRPr="001B1A20">
        <w:rPr>
          <w:rFonts w:eastAsia="Times New Roman" w:cstheme="minorHAnsi"/>
          <w:color w:val="000000"/>
          <w:lang w:eastAsia="nl-NL"/>
        </w:rPr>
        <w:t>hoe kan worden gevarieerd in stijl om vanuit de eigen rol en positie leiding te geven aan veranderingen</w:t>
      </w:r>
      <w:r w:rsidR="00E02770" w:rsidRPr="001B1A20">
        <w:rPr>
          <w:rFonts w:eastAsia="Times New Roman" w:cstheme="minorHAnsi"/>
          <w:color w:val="000000"/>
          <w:lang w:eastAsia="nl-NL"/>
        </w:rPr>
        <w:t xml:space="preserve"> en vernieuwingen</w:t>
      </w:r>
      <w:r w:rsidR="00467801" w:rsidRPr="001B1A20">
        <w:rPr>
          <w:rFonts w:eastAsia="Times New Roman" w:cstheme="minorHAnsi"/>
          <w:color w:val="000000"/>
          <w:lang w:eastAsia="nl-NL"/>
        </w:rPr>
        <w:t xml:space="preserve">. </w:t>
      </w:r>
      <w:r w:rsidR="003E09DB" w:rsidRPr="001B1A20">
        <w:rPr>
          <w:rFonts w:eastAsia="Times New Roman" w:cstheme="minorHAnsi"/>
          <w:color w:val="000000"/>
          <w:lang w:eastAsia="nl-NL"/>
        </w:rPr>
        <w:t xml:space="preserve">Hierbij wordt gebruik gemaakt van beeldmateriaal. </w:t>
      </w:r>
      <w:r w:rsidR="008203ED" w:rsidRPr="001B1A20">
        <w:rPr>
          <w:rFonts w:eastAsia="Times New Roman" w:cstheme="minorHAnsi"/>
          <w:color w:val="000000"/>
          <w:lang w:eastAsia="nl-NL"/>
        </w:rPr>
        <w:t>T</w:t>
      </w:r>
      <w:r w:rsidR="00467801" w:rsidRPr="001B1A20">
        <w:rPr>
          <w:rFonts w:eastAsia="Times New Roman" w:cstheme="minorHAnsi"/>
          <w:color w:val="000000"/>
          <w:lang w:eastAsia="nl-NL"/>
        </w:rPr>
        <w:t xml:space="preserve">evens </w:t>
      </w:r>
      <w:r w:rsidR="008203ED" w:rsidRPr="001B1A20">
        <w:rPr>
          <w:rFonts w:eastAsia="Times New Roman" w:cstheme="minorHAnsi"/>
          <w:color w:val="000000"/>
          <w:lang w:eastAsia="nl-NL"/>
        </w:rPr>
        <w:t xml:space="preserve">wordt </w:t>
      </w:r>
      <w:r w:rsidR="00467801" w:rsidRPr="001B1A20">
        <w:rPr>
          <w:rFonts w:eastAsia="Times New Roman" w:cstheme="minorHAnsi"/>
          <w:color w:val="000000"/>
          <w:lang w:eastAsia="nl-NL"/>
        </w:rPr>
        <w:t>stilgestaan bij (kennis van) het politieke spel</w:t>
      </w:r>
      <w:r w:rsidR="00FE689F" w:rsidRPr="001B1A20">
        <w:rPr>
          <w:rFonts w:eastAsia="Times New Roman" w:cstheme="minorHAnsi"/>
          <w:color w:val="000000"/>
          <w:lang w:eastAsia="nl-NL"/>
        </w:rPr>
        <w:t xml:space="preserve">. </w:t>
      </w:r>
      <w:r w:rsidR="00D10EB3" w:rsidRPr="001B1A20">
        <w:rPr>
          <w:rFonts w:eastAsia="Times New Roman" w:cstheme="minorHAnsi"/>
          <w:color w:val="000000"/>
          <w:lang w:eastAsia="nl-NL"/>
        </w:rPr>
        <w:t xml:space="preserve">Dit blok zal een aansprekend ‘rolmodel’ eigen ervaringen en inzichten op gebied van medisch leiderschap met de deelnemers delen. </w:t>
      </w:r>
      <w:r w:rsidR="00D10EB3" w:rsidRPr="001B1A20">
        <w:rPr>
          <w:rFonts w:eastAsia="Times New Roman" w:cstheme="minorHAnsi"/>
          <w:color w:val="000000"/>
          <w:lang w:eastAsia="nl-NL"/>
        </w:rPr>
        <w:br/>
      </w:r>
      <w:r w:rsidR="00287586" w:rsidRPr="001B1A20">
        <w:rPr>
          <w:rFonts w:eastAsia="Times New Roman" w:cstheme="minorHAnsi"/>
          <w:color w:val="000000"/>
          <w:lang w:eastAsia="nl-NL"/>
        </w:rPr>
        <w:t xml:space="preserve">Tot slot staat </w:t>
      </w:r>
      <w:r w:rsidR="00CC1BFD" w:rsidRPr="001B1A20">
        <w:rPr>
          <w:rFonts w:eastAsia="Times New Roman" w:cstheme="minorHAnsi"/>
          <w:color w:val="000000"/>
          <w:lang w:eastAsia="nl-NL"/>
        </w:rPr>
        <w:t xml:space="preserve">Blok 5 </w:t>
      </w:r>
      <w:r w:rsidR="00287586" w:rsidRPr="001B1A20">
        <w:rPr>
          <w:rFonts w:eastAsia="Times New Roman" w:cstheme="minorHAnsi"/>
          <w:color w:val="000000"/>
          <w:lang w:eastAsia="nl-NL"/>
        </w:rPr>
        <w:t>in het teken van h</w:t>
      </w:r>
      <w:r w:rsidR="00937057" w:rsidRPr="001B1A20">
        <w:rPr>
          <w:rFonts w:eastAsia="Times New Roman" w:cstheme="minorHAnsi"/>
          <w:color w:val="000000"/>
          <w:lang w:eastAsia="nl-NL"/>
        </w:rPr>
        <w:t xml:space="preserve">et thema </w:t>
      </w:r>
      <w:r w:rsidR="00937057" w:rsidRPr="001B1A20">
        <w:rPr>
          <w:rFonts w:eastAsia="Times New Roman" w:cstheme="minorHAnsi"/>
          <w:b/>
          <w:bCs/>
          <w:color w:val="000000"/>
          <w:lang w:eastAsia="nl-NL"/>
        </w:rPr>
        <w:t>verande</w:t>
      </w:r>
      <w:r w:rsidR="00287586" w:rsidRPr="001B1A20">
        <w:rPr>
          <w:rFonts w:eastAsia="Times New Roman" w:cstheme="minorHAnsi"/>
          <w:b/>
          <w:bCs/>
          <w:color w:val="000000"/>
          <w:lang w:eastAsia="nl-NL"/>
        </w:rPr>
        <w:t>r</w:t>
      </w:r>
      <w:r w:rsidR="00937057" w:rsidRPr="001B1A20">
        <w:rPr>
          <w:rFonts w:eastAsia="Times New Roman" w:cstheme="minorHAnsi"/>
          <w:b/>
          <w:bCs/>
          <w:color w:val="000000"/>
          <w:lang w:eastAsia="nl-NL"/>
        </w:rPr>
        <w:t>vermogen</w:t>
      </w:r>
      <w:r w:rsidR="00287586" w:rsidRPr="001B1A20">
        <w:rPr>
          <w:rFonts w:eastAsia="Times New Roman" w:cstheme="minorHAnsi"/>
          <w:color w:val="000000"/>
          <w:lang w:eastAsia="nl-NL"/>
        </w:rPr>
        <w:t xml:space="preserve">. Oftewel </w:t>
      </w:r>
      <w:r w:rsidR="00E02770" w:rsidRPr="001B1A20">
        <w:rPr>
          <w:rFonts w:eastAsia="Times New Roman" w:cstheme="minorHAnsi"/>
          <w:color w:val="000000"/>
          <w:lang w:eastAsia="nl-NL"/>
        </w:rPr>
        <w:t xml:space="preserve">‘hoe leiding te geven aan verandering en hoe mensen daarin mee te nemen’. </w:t>
      </w:r>
      <w:r w:rsidR="00D10EB3" w:rsidRPr="001B1A20">
        <w:rPr>
          <w:rFonts w:eastAsia="Times New Roman" w:cstheme="minorHAnsi"/>
          <w:color w:val="000000"/>
          <w:lang w:eastAsia="nl-NL"/>
        </w:rPr>
        <w:t>De gastspreker zal ingaan op het thema ‘o</w:t>
      </w:r>
      <w:r w:rsidR="00937057" w:rsidRPr="001B1A20">
        <w:rPr>
          <w:rFonts w:eastAsia="Times New Roman" w:cstheme="minorHAnsi"/>
          <w:color w:val="000000"/>
          <w:lang w:eastAsia="nl-NL"/>
        </w:rPr>
        <w:t xml:space="preserve">mgaan met complexe </w:t>
      </w:r>
      <w:r w:rsidR="00937057" w:rsidRPr="001B1A20">
        <w:rPr>
          <w:rFonts w:eastAsia="Times New Roman" w:cstheme="minorHAnsi"/>
          <w:color w:val="000000"/>
          <w:lang w:eastAsia="nl-NL"/>
        </w:rPr>
        <w:lastRenderedPageBreak/>
        <w:t>processen en complexiteit</w:t>
      </w:r>
      <w:r w:rsidR="00D10EB3" w:rsidRPr="001B1A20">
        <w:rPr>
          <w:rFonts w:eastAsia="Times New Roman" w:cstheme="minorHAnsi"/>
          <w:color w:val="000000"/>
          <w:lang w:eastAsia="nl-NL"/>
        </w:rPr>
        <w:t>’. D</w:t>
      </w:r>
      <w:r w:rsidR="00937057" w:rsidRPr="001B1A20">
        <w:rPr>
          <w:rFonts w:eastAsia="Times New Roman" w:cstheme="minorHAnsi"/>
          <w:color w:val="000000"/>
          <w:lang w:eastAsia="nl-NL"/>
        </w:rPr>
        <w:t xml:space="preserve">e tweede dag </w:t>
      </w:r>
      <w:r w:rsidR="00D10EB3" w:rsidRPr="001B1A20">
        <w:rPr>
          <w:rFonts w:eastAsia="Times New Roman" w:cstheme="minorHAnsi"/>
          <w:color w:val="000000"/>
          <w:lang w:eastAsia="nl-NL"/>
        </w:rPr>
        <w:t xml:space="preserve">van dit blok brengt de </w:t>
      </w:r>
      <w:r w:rsidR="0087712A" w:rsidRPr="001B1A20">
        <w:rPr>
          <w:rFonts w:eastAsia="Times New Roman" w:cstheme="minorHAnsi"/>
          <w:color w:val="000000"/>
          <w:lang w:eastAsia="nl-NL"/>
        </w:rPr>
        <w:t xml:space="preserve">leerpunten en inzichten </w:t>
      </w:r>
      <w:r w:rsidR="00D10EB3" w:rsidRPr="001B1A20">
        <w:rPr>
          <w:rFonts w:eastAsia="Times New Roman" w:cstheme="minorHAnsi"/>
          <w:color w:val="000000"/>
          <w:lang w:eastAsia="nl-NL"/>
        </w:rPr>
        <w:t xml:space="preserve">opgedaan tijdens de afgelopen maanden </w:t>
      </w:r>
      <w:r w:rsidR="0087712A" w:rsidRPr="001B1A20">
        <w:rPr>
          <w:rFonts w:eastAsia="Times New Roman" w:cstheme="minorHAnsi"/>
          <w:color w:val="000000"/>
          <w:lang w:eastAsia="nl-NL"/>
        </w:rPr>
        <w:t>samen</w:t>
      </w:r>
      <w:r w:rsidR="00D10EB3" w:rsidRPr="001B1A20">
        <w:rPr>
          <w:rFonts w:eastAsia="Times New Roman" w:cstheme="minorHAnsi"/>
          <w:color w:val="000000"/>
          <w:lang w:eastAsia="nl-NL"/>
        </w:rPr>
        <w:t xml:space="preserve"> als basis </w:t>
      </w:r>
      <w:r w:rsidR="00937057" w:rsidRPr="001B1A20">
        <w:rPr>
          <w:rFonts w:eastAsia="Times New Roman" w:cstheme="minorHAnsi"/>
          <w:color w:val="000000"/>
          <w:lang w:eastAsia="nl-NL"/>
        </w:rPr>
        <w:t xml:space="preserve">van waaruit deelnemers hun toekomstvisie </w:t>
      </w:r>
      <w:r w:rsidR="00467801" w:rsidRPr="001B1A20">
        <w:rPr>
          <w:rFonts w:eastAsia="Times New Roman" w:cstheme="minorHAnsi"/>
          <w:color w:val="000000"/>
          <w:lang w:eastAsia="nl-NL"/>
        </w:rPr>
        <w:t xml:space="preserve">ontwikkelen </w:t>
      </w:r>
      <w:r w:rsidR="0087712A" w:rsidRPr="001B1A20">
        <w:rPr>
          <w:rFonts w:eastAsia="Times New Roman" w:cstheme="minorHAnsi"/>
          <w:color w:val="000000"/>
          <w:lang w:eastAsia="nl-NL"/>
        </w:rPr>
        <w:t xml:space="preserve">als ook </w:t>
      </w:r>
      <w:r w:rsidR="00467801" w:rsidRPr="001B1A20">
        <w:rPr>
          <w:rFonts w:eastAsia="Times New Roman" w:cstheme="minorHAnsi"/>
          <w:color w:val="000000"/>
          <w:lang w:eastAsia="nl-NL"/>
        </w:rPr>
        <w:t>de weg daar naartoe (plan van aanpak</w:t>
      </w:r>
      <w:r w:rsidR="00937057" w:rsidRPr="001B1A20">
        <w:rPr>
          <w:rFonts w:eastAsia="Times New Roman" w:cstheme="minorHAnsi"/>
          <w:color w:val="000000"/>
          <w:lang w:eastAsia="nl-NL"/>
        </w:rPr>
        <w:t xml:space="preserve"> voor de komende 2-3 jaar</w:t>
      </w:r>
      <w:r w:rsidR="00467801" w:rsidRPr="001B1A20">
        <w:rPr>
          <w:rFonts w:eastAsia="Times New Roman" w:cstheme="minorHAnsi"/>
          <w:color w:val="000000"/>
          <w:lang w:eastAsia="nl-NL"/>
        </w:rPr>
        <w:t>).</w:t>
      </w:r>
      <w:r w:rsidR="00937057" w:rsidRPr="001B1A20">
        <w:rPr>
          <w:rFonts w:eastAsia="Times New Roman" w:cstheme="minorHAnsi"/>
          <w:color w:val="000000"/>
          <w:lang w:eastAsia="nl-NL"/>
        </w:rPr>
        <w:t xml:space="preserve"> </w:t>
      </w:r>
      <w:r w:rsidR="00937057" w:rsidRPr="001B1A20">
        <w:rPr>
          <w:rFonts w:eastAsia="Times New Roman" w:cstheme="minorHAnsi"/>
          <w:color w:val="000000"/>
          <w:lang w:eastAsia="nl-NL"/>
        </w:rPr>
        <w:br/>
        <w:t xml:space="preserve">Tijdens de slotbijeenkomst </w:t>
      </w:r>
      <w:r w:rsidR="00E45377" w:rsidRPr="001B1A20">
        <w:rPr>
          <w:rFonts w:eastAsia="Times New Roman" w:cstheme="minorHAnsi"/>
          <w:color w:val="000000"/>
          <w:lang w:eastAsia="nl-NL"/>
        </w:rPr>
        <w:t xml:space="preserve">(van 13-18.00 uur) </w:t>
      </w:r>
      <w:r w:rsidR="00937057" w:rsidRPr="001B1A20">
        <w:rPr>
          <w:rFonts w:eastAsia="Times New Roman" w:cstheme="minorHAnsi"/>
          <w:color w:val="000000"/>
          <w:lang w:eastAsia="nl-NL"/>
        </w:rPr>
        <w:t xml:space="preserve">presenteren deelnemers hun </w:t>
      </w:r>
      <w:r w:rsidR="00937057" w:rsidRPr="001B1A20">
        <w:rPr>
          <w:rFonts w:eastAsia="Times New Roman" w:cstheme="minorHAnsi"/>
          <w:b/>
          <w:bCs/>
          <w:color w:val="000000"/>
          <w:lang w:eastAsia="nl-NL"/>
        </w:rPr>
        <w:t xml:space="preserve">toekomstvisie en plan van aanpak </w:t>
      </w:r>
      <w:r w:rsidR="00937057" w:rsidRPr="001B1A20">
        <w:rPr>
          <w:rFonts w:eastAsia="Times New Roman" w:cstheme="minorHAnsi"/>
          <w:color w:val="000000"/>
          <w:lang w:eastAsia="nl-NL"/>
        </w:rPr>
        <w:t>aan elkaar</w:t>
      </w:r>
      <w:r w:rsidR="00FE689F" w:rsidRPr="001B1A20">
        <w:rPr>
          <w:rFonts w:eastAsia="Times New Roman" w:cstheme="minorHAnsi"/>
          <w:color w:val="000000"/>
          <w:lang w:eastAsia="nl-NL"/>
        </w:rPr>
        <w:t xml:space="preserve">. Deelnemers geven elkaar over en weer feedback en tips. </w:t>
      </w:r>
      <w:r w:rsidR="00E45377" w:rsidRPr="001B1A20">
        <w:rPr>
          <w:rFonts w:eastAsia="Times New Roman" w:cstheme="minorHAnsi"/>
          <w:color w:val="000000"/>
          <w:lang w:eastAsia="nl-NL"/>
        </w:rPr>
        <w:t xml:space="preserve">Aansluitend volgt een key-note door </w:t>
      </w:r>
      <w:r w:rsidR="003E09DB" w:rsidRPr="001B1A20">
        <w:rPr>
          <w:rFonts w:eastAsia="Times New Roman" w:cstheme="minorHAnsi"/>
          <w:color w:val="000000"/>
          <w:lang w:eastAsia="nl-NL"/>
        </w:rPr>
        <w:t>ee</w:t>
      </w:r>
      <w:r w:rsidR="00E45377" w:rsidRPr="001B1A20">
        <w:rPr>
          <w:rFonts w:eastAsia="Times New Roman" w:cstheme="minorHAnsi"/>
          <w:color w:val="000000"/>
          <w:lang w:eastAsia="nl-NL"/>
        </w:rPr>
        <w:t xml:space="preserve">n </w:t>
      </w:r>
      <w:r w:rsidR="00D10EB3" w:rsidRPr="001B1A20">
        <w:rPr>
          <w:rFonts w:eastAsia="Times New Roman" w:cstheme="minorHAnsi"/>
          <w:color w:val="000000"/>
          <w:lang w:eastAsia="nl-NL"/>
        </w:rPr>
        <w:t>gast</w:t>
      </w:r>
      <w:r w:rsidR="00E45377" w:rsidRPr="001B1A20">
        <w:rPr>
          <w:rFonts w:eastAsia="Times New Roman" w:cstheme="minorHAnsi"/>
          <w:color w:val="000000"/>
          <w:lang w:eastAsia="nl-NL"/>
        </w:rPr>
        <w:t>spreker</w:t>
      </w:r>
      <w:r w:rsidR="00D10EB3" w:rsidRPr="001B1A20">
        <w:rPr>
          <w:rFonts w:eastAsia="Times New Roman" w:cstheme="minorHAnsi"/>
          <w:color w:val="000000"/>
          <w:lang w:eastAsia="nl-NL"/>
        </w:rPr>
        <w:t xml:space="preserve"> </w:t>
      </w:r>
      <w:r w:rsidR="00E45377" w:rsidRPr="001B1A20">
        <w:rPr>
          <w:rFonts w:eastAsia="Times New Roman" w:cstheme="minorHAnsi"/>
          <w:color w:val="000000"/>
          <w:lang w:eastAsia="nl-NL"/>
        </w:rPr>
        <w:t xml:space="preserve">en wordt het programma feestelijk afgesloten </w:t>
      </w:r>
      <w:r w:rsidR="007C5B10" w:rsidRPr="001B1A20">
        <w:rPr>
          <w:rFonts w:eastAsia="Times New Roman" w:cstheme="minorHAnsi"/>
          <w:color w:val="000000"/>
          <w:lang w:eastAsia="nl-NL"/>
        </w:rPr>
        <w:t>waarbij deelnemers persoonlijk worden toegesproken</w:t>
      </w:r>
      <w:r w:rsidR="0091687B">
        <w:rPr>
          <w:rFonts w:eastAsia="Times New Roman" w:cstheme="minorHAnsi"/>
          <w:color w:val="000000"/>
          <w:lang w:eastAsia="nl-NL"/>
        </w:rPr>
        <w:t xml:space="preserve"> in de aanwezigheid van een vertegenwoordiger van de RvB en het bestuur van de Medische Staf.</w:t>
      </w:r>
      <w:r w:rsidR="007C5B10" w:rsidRPr="001B1A20">
        <w:rPr>
          <w:rFonts w:eastAsia="Times New Roman" w:cstheme="minorHAnsi"/>
          <w:color w:val="000000"/>
          <w:lang w:eastAsia="nl-NL"/>
        </w:rPr>
        <w:br/>
      </w:r>
    </w:p>
    <w:p w:rsidR="00467801" w:rsidRPr="001B1A20" w:rsidRDefault="00467801" w:rsidP="00467801">
      <w:pPr>
        <w:pStyle w:val="Lijstalinea"/>
        <w:numPr>
          <w:ilvl w:val="0"/>
          <w:numId w:val="11"/>
        </w:numPr>
        <w:rPr>
          <w:rFonts w:eastAsia="Times New Roman" w:cstheme="minorHAnsi"/>
          <w:color w:val="000000"/>
          <w:lang w:eastAsia="nl-NL"/>
        </w:rPr>
      </w:pPr>
      <w:r w:rsidRPr="001B1A20">
        <w:rPr>
          <w:rFonts w:eastAsia="Times New Roman" w:cstheme="minorHAnsi"/>
          <w:i/>
          <w:iCs/>
          <w:color w:val="000000"/>
          <w:lang w:eastAsia="nl-NL"/>
        </w:rPr>
        <w:t>Intervisie</w:t>
      </w:r>
      <w:r w:rsidRPr="001B1A20">
        <w:rPr>
          <w:rFonts w:cstheme="minorHAnsi"/>
          <w:color w:val="000000"/>
        </w:rPr>
        <w:br/>
        <w:t xml:space="preserve">Ter verdieping en ondersteuning van het leerproces </w:t>
      </w:r>
      <w:r w:rsidR="00937057" w:rsidRPr="001B1A20">
        <w:rPr>
          <w:rFonts w:cstheme="minorHAnsi"/>
          <w:color w:val="000000"/>
        </w:rPr>
        <w:t xml:space="preserve">worden zogenaamde </w:t>
      </w:r>
      <w:r w:rsidR="00595B34" w:rsidRPr="001B1A20">
        <w:rPr>
          <w:rFonts w:cstheme="minorHAnsi"/>
          <w:color w:val="000000"/>
        </w:rPr>
        <w:t>2 of 3 subgroepjes ge</w:t>
      </w:r>
      <w:r w:rsidR="00937057" w:rsidRPr="001B1A20">
        <w:rPr>
          <w:rFonts w:cstheme="minorHAnsi"/>
          <w:color w:val="000000"/>
        </w:rPr>
        <w:t xml:space="preserve">vormd die onderling </w:t>
      </w:r>
      <w:r w:rsidRPr="001B1A20">
        <w:rPr>
          <w:rFonts w:cstheme="minorHAnsi"/>
          <w:color w:val="000000"/>
        </w:rPr>
        <w:t>intervisie</w:t>
      </w:r>
      <w:r w:rsidR="00937057" w:rsidRPr="001B1A20">
        <w:rPr>
          <w:rFonts w:cstheme="minorHAnsi"/>
          <w:color w:val="000000"/>
        </w:rPr>
        <w:t xml:space="preserve"> organiseren aan de hand van een gestructureerde aanpak. Intervisie </w:t>
      </w:r>
      <w:r w:rsidRPr="001B1A20">
        <w:rPr>
          <w:rFonts w:cstheme="minorHAnsi"/>
          <w:color w:val="000000"/>
        </w:rPr>
        <w:t>biedt de deelnemers de gelegenheid om uit te wisselen over voortgang van ieders leerproces</w:t>
      </w:r>
      <w:r w:rsidR="00937057" w:rsidRPr="001B1A20">
        <w:rPr>
          <w:rFonts w:cstheme="minorHAnsi"/>
          <w:color w:val="000000"/>
        </w:rPr>
        <w:t>,</w:t>
      </w:r>
      <w:r w:rsidRPr="001B1A20">
        <w:rPr>
          <w:rFonts w:cstheme="minorHAnsi"/>
          <w:color w:val="000000"/>
        </w:rPr>
        <w:t xml:space="preserve"> ervaringen</w:t>
      </w:r>
      <w:r w:rsidR="00937057" w:rsidRPr="001B1A20">
        <w:rPr>
          <w:rFonts w:cstheme="minorHAnsi"/>
          <w:color w:val="000000"/>
        </w:rPr>
        <w:t xml:space="preserve"> en </w:t>
      </w:r>
      <w:r w:rsidRPr="001B1A20">
        <w:rPr>
          <w:rFonts w:cstheme="minorHAnsi"/>
          <w:color w:val="000000"/>
        </w:rPr>
        <w:t>kunnen deelnemers casuïstiek inbrengen</w:t>
      </w:r>
      <w:r w:rsidR="00937057" w:rsidRPr="001B1A20">
        <w:rPr>
          <w:rFonts w:cstheme="minorHAnsi"/>
          <w:color w:val="000000"/>
        </w:rPr>
        <w:t xml:space="preserve"> en bespreken. </w:t>
      </w:r>
      <w:r w:rsidRPr="001B1A20">
        <w:rPr>
          <w:rFonts w:cstheme="minorHAnsi"/>
          <w:color w:val="000000"/>
        </w:rPr>
        <w:t xml:space="preserve">Deelnemers worden gestimuleerd om na </w:t>
      </w:r>
      <w:r w:rsidR="00937057" w:rsidRPr="001B1A20">
        <w:rPr>
          <w:rFonts w:cstheme="minorHAnsi"/>
          <w:color w:val="000000"/>
        </w:rPr>
        <w:t xml:space="preserve">het programma </w:t>
      </w:r>
      <w:r w:rsidRPr="001B1A20">
        <w:rPr>
          <w:rFonts w:cstheme="minorHAnsi"/>
          <w:color w:val="000000"/>
        </w:rPr>
        <w:t>de intervisie voort te zetten</w:t>
      </w:r>
      <w:r w:rsidR="007C5B10" w:rsidRPr="001B1A20">
        <w:rPr>
          <w:rFonts w:cstheme="minorHAnsi"/>
          <w:color w:val="000000"/>
        </w:rPr>
        <w:t>.</w:t>
      </w:r>
      <w:r w:rsidRPr="001B1A20">
        <w:rPr>
          <w:rFonts w:cstheme="minorHAnsi"/>
          <w:color w:val="000000"/>
        </w:rPr>
        <w:t xml:space="preserve">  </w:t>
      </w:r>
      <w:r w:rsidRPr="001B1A20">
        <w:rPr>
          <w:rFonts w:eastAsia="Times New Roman" w:cstheme="minorHAnsi"/>
          <w:color w:val="000000"/>
          <w:lang w:eastAsia="nl-NL"/>
        </w:rPr>
        <w:br/>
      </w:r>
    </w:p>
    <w:p w:rsidR="00467801" w:rsidRPr="001B1A20" w:rsidRDefault="00467801" w:rsidP="00467801">
      <w:pPr>
        <w:pStyle w:val="Lijstalinea"/>
        <w:numPr>
          <w:ilvl w:val="0"/>
          <w:numId w:val="11"/>
        </w:numPr>
        <w:rPr>
          <w:rFonts w:eastAsia="Times New Roman" w:cstheme="minorHAnsi"/>
          <w:color w:val="000000"/>
          <w:lang w:eastAsia="nl-NL"/>
        </w:rPr>
      </w:pPr>
      <w:r w:rsidRPr="001B1A20">
        <w:rPr>
          <w:rFonts w:eastAsia="Times New Roman" w:cstheme="minorHAnsi"/>
          <w:i/>
          <w:iCs/>
          <w:color w:val="000000"/>
          <w:lang w:eastAsia="nl-NL"/>
        </w:rPr>
        <w:t>Coachgesprek</w:t>
      </w:r>
      <w:r w:rsidRPr="001B1A20">
        <w:rPr>
          <w:rFonts w:eastAsia="Times New Roman" w:cstheme="minorHAnsi"/>
          <w:i/>
          <w:iCs/>
          <w:color w:val="000000"/>
          <w:lang w:eastAsia="nl-NL"/>
        </w:rPr>
        <w:br/>
      </w:r>
      <w:r w:rsidR="007C5B10" w:rsidRPr="001B1A20">
        <w:rPr>
          <w:rFonts w:eastAsia="Times New Roman" w:cstheme="minorHAnsi"/>
          <w:color w:val="000000"/>
          <w:lang w:eastAsia="nl-NL"/>
        </w:rPr>
        <w:t xml:space="preserve">Gedurende het programma </w:t>
      </w:r>
      <w:r w:rsidRPr="001B1A20">
        <w:rPr>
          <w:rFonts w:eastAsia="Times New Roman" w:cstheme="minorHAnsi"/>
          <w:color w:val="000000"/>
          <w:lang w:eastAsia="nl-NL"/>
        </w:rPr>
        <w:t xml:space="preserve">heeft de deelnemer </w:t>
      </w:r>
      <w:r w:rsidR="007C5B10" w:rsidRPr="001B1A20">
        <w:rPr>
          <w:rFonts w:eastAsia="Times New Roman" w:cstheme="minorHAnsi"/>
          <w:color w:val="000000"/>
          <w:lang w:eastAsia="nl-NL"/>
        </w:rPr>
        <w:t xml:space="preserve">twee </w:t>
      </w:r>
      <w:r w:rsidRPr="001B1A20">
        <w:rPr>
          <w:rFonts w:eastAsia="Times New Roman" w:cstheme="minorHAnsi"/>
          <w:color w:val="000000"/>
          <w:lang w:eastAsia="nl-NL"/>
        </w:rPr>
        <w:t>persoonlijk</w:t>
      </w:r>
      <w:r w:rsidR="007C5B10" w:rsidRPr="001B1A20">
        <w:rPr>
          <w:rFonts w:eastAsia="Times New Roman" w:cstheme="minorHAnsi"/>
          <w:color w:val="000000"/>
          <w:lang w:eastAsia="nl-NL"/>
        </w:rPr>
        <w:t>e</w:t>
      </w:r>
      <w:r w:rsidRPr="001B1A20">
        <w:rPr>
          <w:rFonts w:eastAsia="Times New Roman" w:cstheme="minorHAnsi"/>
          <w:color w:val="000000"/>
          <w:lang w:eastAsia="nl-NL"/>
        </w:rPr>
        <w:t xml:space="preserve"> coachgesprek</w:t>
      </w:r>
      <w:r w:rsidR="007C5B10" w:rsidRPr="001B1A20">
        <w:rPr>
          <w:rFonts w:eastAsia="Times New Roman" w:cstheme="minorHAnsi"/>
          <w:color w:val="000000"/>
          <w:lang w:eastAsia="nl-NL"/>
        </w:rPr>
        <w:t>ken</w:t>
      </w:r>
      <w:r w:rsidR="00687FA3" w:rsidRPr="001B1A20">
        <w:rPr>
          <w:rFonts w:eastAsia="Times New Roman" w:cstheme="minorHAnsi"/>
          <w:color w:val="000000"/>
          <w:lang w:eastAsia="nl-NL"/>
        </w:rPr>
        <w:t xml:space="preserve"> van een uur</w:t>
      </w:r>
      <w:r w:rsidRPr="001B1A20">
        <w:rPr>
          <w:rFonts w:eastAsia="Times New Roman" w:cstheme="minorHAnsi"/>
          <w:color w:val="000000"/>
          <w:lang w:eastAsia="nl-NL"/>
        </w:rPr>
        <w:t xml:space="preserve">. </w:t>
      </w:r>
      <w:r w:rsidR="00687FA3" w:rsidRPr="001B1A20">
        <w:rPr>
          <w:rFonts w:eastAsia="Times New Roman" w:cstheme="minorHAnsi"/>
          <w:color w:val="000000"/>
          <w:lang w:eastAsia="nl-NL"/>
        </w:rPr>
        <w:t xml:space="preserve">De eerste van Blok 2 en het tweede gesprek voor Blok 5 of voorafgaand aan de slotbijeenkomst. </w:t>
      </w:r>
      <w:r w:rsidRPr="001B1A20">
        <w:rPr>
          <w:rFonts w:eastAsia="Times New Roman" w:cstheme="minorHAnsi"/>
          <w:color w:val="000000"/>
          <w:lang w:eastAsia="nl-NL"/>
        </w:rPr>
        <w:t xml:space="preserve">Doel hiervan is om tussentijds stil te staan bij </w:t>
      </w:r>
      <w:r w:rsidR="007C5B10" w:rsidRPr="001B1A20">
        <w:rPr>
          <w:rFonts w:eastAsia="Times New Roman" w:cstheme="minorHAnsi"/>
          <w:color w:val="000000"/>
          <w:lang w:eastAsia="nl-NL"/>
        </w:rPr>
        <w:t xml:space="preserve">voortgang van </w:t>
      </w:r>
      <w:r w:rsidRPr="001B1A20">
        <w:rPr>
          <w:rFonts w:eastAsia="Times New Roman" w:cstheme="minorHAnsi"/>
          <w:color w:val="000000"/>
          <w:lang w:eastAsia="nl-NL"/>
        </w:rPr>
        <w:t>het leerproces en de persoonlijke leerdoelen.</w:t>
      </w:r>
      <w:r w:rsidRPr="001B1A20">
        <w:rPr>
          <w:rFonts w:eastAsia="Times New Roman" w:cstheme="minorHAnsi"/>
          <w:color w:val="000000"/>
          <w:spacing w:val="15"/>
          <w:shd w:val="clear" w:color="auto" w:fill="FFFFFF"/>
          <w:lang w:eastAsia="nl-NL"/>
        </w:rPr>
        <w:t xml:space="preserve"> </w:t>
      </w:r>
      <w:r w:rsidRPr="001B1A20">
        <w:rPr>
          <w:rFonts w:eastAsia="Times New Roman" w:cstheme="minorHAnsi"/>
          <w:color w:val="000000"/>
          <w:spacing w:val="15"/>
          <w:shd w:val="clear" w:color="auto" w:fill="FFFFFF"/>
          <w:lang w:eastAsia="nl-NL"/>
        </w:rPr>
        <w:br/>
      </w:r>
    </w:p>
    <w:p w:rsidR="00191B93" w:rsidRPr="001B1A20" w:rsidRDefault="007C5B10" w:rsidP="00992C18">
      <w:pPr>
        <w:pStyle w:val="Lijstalinea"/>
        <w:numPr>
          <w:ilvl w:val="0"/>
          <w:numId w:val="11"/>
        </w:numPr>
        <w:rPr>
          <w:rFonts w:eastAsia="Times New Roman" w:cstheme="minorHAnsi"/>
          <w:color w:val="000000"/>
          <w:lang w:eastAsia="nl-NL"/>
        </w:rPr>
      </w:pPr>
      <w:r w:rsidRPr="001B1A20">
        <w:rPr>
          <w:rFonts w:eastAsia="Times New Roman" w:cstheme="minorHAnsi"/>
          <w:i/>
          <w:iCs/>
          <w:color w:val="000000"/>
          <w:lang w:eastAsia="nl-NL"/>
        </w:rPr>
        <w:lastRenderedPageBreak/>
        <w:t xml:space="preserve">Follow-up </w:t>
      </w:r>
      <w:r w:rsidR="00467801" w:rsidRPr="001B1A20">
        <w:rPr>
          <w:rFonts w:eastAsia="Times New Roman" w:cstheme="minorHAnsi"/>
          <w:i/>
          <w:iCs/>
          <w:color w:val="000000"/>
          <w:lang w:eastAsia="nl-NL"/>
        </w:rPr>
        <w:br/>
      </w:r>
      <w:r w:rsidRPr="001B1A20">
        <w:rPr>
          <w:rFonts w:eastAsia="Times New Roman" w:cstheme="minorHAnsi"/>
          <w:color w:val="000000"/>
          <w:lang w:eastAsia="nl-NL"/>
        </w:rPr>
        <w:t>Twee</w:t>
      </w:r>
      <w:r w:rsidR="00595B34" w:rsidRPr="001B1A20">
        <w:rPr>
          <w:rFonts w:eastAsia="Times New Roman" w:cstheme="minorHAnsi"/>
          <w:color w:val="000000"/>
          <w:lang w:eastAsia="nl-NL"/>
        </w:rPr>
        <w:t xml:space="preserve"> tot </w:t>
      </w:r>
      <w:r w:rsidRPr="001B1A20">
        <w:rPr>
          <w:rFonts w:eastAsia="Times New Roman" w:cstheme="minorHAnsi"/>
          <w:color w:val="000000"/>
          <w:lang w:eastAsia="nl-NL"/>
        </w:rPr>
        <w:t xml:space="preserve">drie maanden na de slotbijeenkomst </w:t>
      </w:r>
      <w:r w:rsidR="0034312E" w:rsidRPr="001B1A20">
        <w:rPr>
          <w:rFonts w:eastAsia="Times New Roman" w:cstheme="minorHAnsi"/>
          <w:color w:val="000000"/>
          <w:lang w:eastAsia="nl-NL"/>
        </w:rPr>
        <w:t>ontvangen de deelnemers een hand-out waarmee zij met hun</w:t>
      </w:r>
      <w:r w:rsidR="00BF0C53">
        <w:rPr>
          <w:rFonts w:eastAsia="Times New Roman" w:cstheme="minorHAnsi"/>
          <w:color w:val="000000"/>
          <w:lang w:eastAsia="nl-NL"/>
        </w:rPr>
        <w:t xml:space="preserve"> subgroepjes</w:t>
      </w:r>
      <w:r w:rsidR="0034312E" w:rsidRPr="001B1A20">
        <w:rPr>
          <w:rFonts w:eastAsia="Times New Roman" w:cstheme="minorHAnsi"/>
          <w:color w:val="000000"/>
          <w:lang w:eastAsia="nl-NL"/>
        </w:rPr>
        <w:t xml:space="preserve"> tijdens een </w:t>
      </w:r>
      <w:r w:rsidRPr="001B1A20">
        <w:rPr>
          <w:rFonts w:eastAsia="Times New Roman" w:cstheme="minorHAnsi"/>
          <w:color w:val="000000"/>
          <w:lang w:eastAsia="nl-NL"/>
        </w:rPr>
        <w:t xml:space="preserve">follow-up </w:t>
      </w:r>
      <w:r w:rsidR="0034312E" w:rsidRPr="001B1A20">
        <w:rPr>
          <w:rFonts w:eastAsia="Times New Roman" w:cstheme="minorHAnsi"/>
          <w:color w:val="000000"/>
          <w:lang w:eastAsia="nl-NL"/>
        </w:rPr>
        <w:t xml:space="preserve">sessie kunnen </w:t>
      </w:r>
      <w:r w:rsidR="00467801" w:rsidRPr="001B1A20">
        <w:rPr>
          <w:rFonts w:eastAsia="Times New Roman" w:cstheme="minorHAnsi"/>
          <w:color w:val="000000"/>
          <w:lang w:eastAsia="nl-NL"/>
        </w:rPr>
        <w:t xml:space="preserve">stilstaan bij de concrete stappen die </w:t>
      </w:r>
      <w:r w:rsidR="0034312E" w:rsidRPr="001B1A20">
        <w:rPr>
          <w:rFonts w:eastAsia="Times New Roman" w:cstheme="minorHAnsi"/>
          <w:color w:val="000000"/>
          <w:lang w:eastAsia="nl-NL"/>
        </w:rPr>
        <w:t xml:space="preserve">zij </w:t>
      </w:r>
      <w:r w:rsidR="00467801" w:rsidRPr="001B1A20">
        <w:rPr>
          <w:rFonts w:eastAsia="Times New Roman" w:cstheme="minorHAnsi"/>
          <w:color w:val="000000"/>
          <w:lang w:eastAsia="nl-NL"/>
        </w:rPr>
        <w:t>deelnemers hebben gezet</w:t>
      </w:r>
      <w:r w:rsidR="00BF0C53">
        <w:rPr>
          <w:rFonts w:eastAsia="Times New Roman" w:cstheme="minorHAnsi"/>
          <w:color w:val="000000"/>
          <w:lang w:eastAsia="nl-NL"/>
        </w:rPr>
        <w:t xml:space="preserve"> en </w:t>
      </w:r>
      <w:r w:rsidR="00467801" w:rsidRPr="001B1A20">
        <w:rPr>
          <w:rFonts w:eastAsia="Times New Roman" w:cstheme="minorHAnsi"/>
          <w:color w:val="000000"/>
          <w:lang w:eastAsia="nl-NL"/>
        </w:rPr>
        <w:t>wat nodig is om leerpunten en inzichten vast te houden en te borgen.</w:t>
      </w:r>
      <w:r w:rsidR="00BF0C53">
        <w:rPr>
          <w:rFonts w:eastAsia="Times New Roman" w:cstheme="minorHAnsi"/>
          <w:color w:val="000000"/>
          <w:lang w:eastAsia="nl-NL"/>
        </w:rPr>
        <w:t xml:space="preserve"> De vraag of het programma heeft voldaan aan hun verwachtingen komt tevens aan de orde. </w:t>
      </w:r>
      <w:r w:rsidR="00191B93" w:rsidRPr="001B1A20">
        <w:rPr>
          <w:rFonts w:cstheme="minorHAnsi"/>
          <w:color w:val="000000"/>
          <w:lang w:eastAsia="nl-NL"/>
        </w:rPr>
        <w:br/>
      </w:r>
    </w:p>
    <w:p w:rsidR="00992C18" w:rsidRPr="001B1A20" w:rsidRDefault="00992C18" w:rsidP="00992C18">
      <w:pPr>
        <w:spacing w:line="300" w:lineRule="atLeast"/>
        <w:rPr>
          <w:rFonts w:cstheme="minorHAnsi"/>
          <w:b/>
        </w:rPr>
      </w:pPr>
      <w:r w:rsidRPr="001B1A20">
        <w:rPr>
          <w:rFonts w:cstheme="minorHAnsi"/>
          <w:b/>
        </w:rPr>
        <w:t>Evaluatie programma</w:t>
      </w:r>
    </w:p>
    <w:p w:rsidR="00992C18" w:rsidRPr="001B1A20" w:rsidRDefault="00992C18" w:rsidP="00992C18">
      <w:pPr>
        <w:pStyle w:val="Lijstalinea"/>
        <w:ind w:left="0"/>
        <w:rPr>
          <w:rFonts w:cstheme="minorHAnsi"/>
        </w:rPr>
      </w:pPr>
      <w:r w:rsidRPr="001B1A20">
        <w:rPr>
          <w:rFonts w:cstheme="minorHAnsi"/>
          <w:color w:val="000000"/>
          <w:lang w:eastAsia="nl-NL"/>
        </w:rPr>
        <w:t xml:space="preserve">De pilot wordt geëvalueerd aan de hand van tussentijdse schriftelijke evaluaties van de deelnemers met betrekking tot de programmaonderdelen, als ook de begeleiding. Dit </w:t>
      </w:r>
      <w:r w:rsidRPr="001B1A20">
        <w:rPr>
          <w:rFonts w:cstheme="minorHAnsi"/>
        </w:rPr>
        <w:t xml:space="preserve">geschiedt aan de hand van het evaluatiemodel van Kirkpatrick. Dit model meet aan de hand van vier niveaus het resultaat van een leerinterventie en kan daarmee beoordelen of de opgedane kennis van een training is blijven </w:t>
      </w:r>
      <w:r w:rsidR="0009587F" w:rsidRPr="001B1A20">
        <w:rPr>
          <w:rFonts w:cstheme="minorHAnsi"/>
        </w:rPr>
        <w:t>‘</w:t>
      </w:r>
      <w:r w:rsidRPr="001B1A20">
        <w:rPr>
          <w:rFonts w:cstheme="minorHAnsi"/>
        </w:rPr>
        <w:t>hangen</w:t>
      </w:r>
      <w:r w:rsidR="0009587F" w:rsidRPr="001B1A20">
        <w:rPr>
          <w:rFonts w:cstheme="minorHAnsi"/>
        </w:rPr>
        <w:t>’</w:t>
      </w:r>
      <w:r w:rsidRPr="001B1A20">
        <w:rPr>
          <w:rFonts w:cstheme="minorHAnsi"/>
        </w:rPr>
        <w:t xml:space="preserve">. </w:t>
      </w:r>
      <w:r w:rsidR="0009587F" w:rsidRPr="001B1A20">
        <w:rPr>
          <w:rFonts w:cstheme="minorHAnsi"/>
        </w:rPr>
        <w:br/>
      </w:r>
      <w:r w:rsidRPr="001B1A20">
        <w:rPr>
          <w:rFonts w:cstheme="minorHAnsi"/>
        </w:rPr>
        <w:t xml:space="preserve">De volgende niveaus worden onderscheiden: </w:t>
      </w:r>
    </w:p>
    <w:p w:rsidR="00992C18" w:rsidRPr="001B1A20" w:rsidRDefault="00992C18" w:rsidP="00992C18">
      <w:pPr>
        <w:pStyle w:val="Lijstalinea"/>
        <w:numPr>
          <w:ilvl w:val="0"/>
          <w:numId w:val="11"/>
        </w:numPr>
        <w:rPr>
          <w:rFonts w:cstheme="minorHAnsi"/>
        </w:rPr>
      </w:pPr>
      <w:r w:rsidRPr="001B1A20">
        <w:rPr>
          <w:rFonts w:cstheme="minorHAnsi"/>
        </w:rPr>
        <w:t xml:space="preserve">niveau 1) evaluatie van de reacties - tevredenheid, </w:t>
      </w:r>
    </w:p>
    <w:p w:rsidR="00992C18" w:rsidRPr="001B1A20" w:rsidRDefault="00992C18" w:rsidP="00992C18">
      <w:pPr>
        <w:pStyle w:val="Lijstalinea"/>
        <w:numPr>
          <w:ilvl w:val="0"/>
          <w:numId w:val="11"/>
        </w:numPr>
        <w:rPr>
          <w:rFonts w:cstheme="minorHAnsi"/>
          <w:color w:val="000000"/>
          <w:lang w:eastAsia="nl-NL"/>
        </w:rPr>
      </w:pPr>
      <w:r w:rsidRPr="001B1A20">
        <w:rPr>
          <w:rFonts w:cstheme="minorHAnsi"/>
        </w:rPr>
        <w:t xml:space="preserve">niveau 2) evaluatie van het geleerde - verworven kennis, </w:t>
      </w:r>
    </w:p>
    <w:p w:rsidR="00992C18" w:rsidRPr="001B1A20" w:rsidRDefault="00992C18" w:rsidP="00992C18">
      <w:pPr>
        <w:pStyle w:val="Lijstalinea"/>
        <w:numPr>
          <w:ilvl w:val="0"/>
          <w:numId w:val="11"/>
        </w:numPr>
        <w:rPr>
          <w:rFonts w:cstheme="minorHAnsi"/>
          <w:color w:val="000000"/>
          <w:lang w:eastAsia="nl-NL"/>
        </w:rPr>
      </w:pPr>
      <w:r w:rsidRPr="001B1A20">
        <w:rPr>
          <w:rFonts w:cstheme="minorHAnsi"/>
        </w:rPr>
        <w:t xml:space="preserve">niveau 3) evaluatie van het gedrag - overdracht en </w:t>
      </w:r>
    </w:p>
    <w:p w:rsidR="00992C18" w:rsidRPr="001B1A20" w:rsidRDefault="00992C18" w:rsidP="00992C18">
      <w:pPr>
        <w:pStyle w:val="Lijstalinea"/>
        <w:numPr>
          <w:ilvl w:val="0"/>
          <w:numId w:val="11"/>
        </w:numPr>
        <w:rPr>
          <w:rFonts w:cstheme="minorHAnsi"/>
          <w:color w:val="000000"/>
          <w:lang w:eastAsia="nl-NL"/>
        </w:rPr>
      </w:pPr>
      <w:r w:rsidRPr="001B1A20">
        <w:rPr>
          <w:rFonts w:cstheme="minorHAnsi"/>
        </w:rPr>
        <w:t>niveau 4) evaluatie van het resultaat - impact.</w:t>
      </w:r>
    </w:p>
    <w:p w:rsidR="00992C18" w:rsidRPr="001B1A20" w:rsidRDefault="00992C18" w:rsidP="00992C18">
      <w:pPr>
        <w:spacing w:line="300" w:lineRule="atLeast"/>
        <w:rPr>
          <w:rFonts w:cstheme="minorHAnsi"/>
        </w:rPr>
      </w:pPr>
      <w:r w:rsidRPr="001B1A20">
        <w:rPr>
          <w:rFonts w:cstheme="minorHAnsi"/>
          <w:noProof/>
          <w:lang w:eastAsia="nl-NL"/>
        </w:rPr>
        <w:lastRenderedPageBreak/>
        <w:drawing>
          <wp:inline distT="0" distB="0" distL="0" distR="0" wp14:anchorId="723B7E31" wp14:editId="6F651F0D">
            <wp:extent cx="4752975" cy="2980413"/>
            <wp:effectExtent l="0" t="0" r="0" b="0"/>
            <wp:docPr id="2" name="Afbeelding 2" descr="Evaluatiemodel: vier niveaus van evalueren - PA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aluatiemodel: vier niveaus van evalueren - PAK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4897" cy="2987889"/>
                    </a:xfrm>
                    <a:prstGeom prst="rect">
                      <a:avLst/>
                    </a:prstGeom>
                    <a:noFill/>
                    <a:ln>
                      <a:noFill/>
                    </a:ln>
                  </pic:spPr>
                </pic:pic>
              </a:graphicData>
            </a:graphic>
          </wp:inline>
        </w:drawing>
      </w:r>
    </w:p>
    <w:p w:rsidR="00992C18" w:rsidRPr="001B1A20" w:rsidRDefault="00992C18" w:rsidP="00992C18">
      <w:pPr>
        <w:spacing w:line="300" w:lineRule="atLeast"/>
        <w:rPr>
          <w:rFonts w:cstheme="minorHAnsi"/>
          <w:lang w:val="en-US"/>
        </w:rPr>
      </w:pPr>
      <w:r w:rsidRPr="001B1A20">
        <w:rPr>
          <w:rFonts w:cstheme="minorHAnsi"/>
          <w:lang w:val="en-US"/>
        </w:rPr>
        <w:t xml:space="preserve">Kirkpatrick, D.L. (1994) Evaluating Training Programs. The four levels. San Fransisco: Berrett-Koehler Publishers  </w:t>
      </w:r>
    </w:p>
    <w:p w:rsidR="00992C18" w:rsidRPr="001B1A20" w:rsidRDefault="00992C18" w:rsidP="00992C18">
      <w:pPr>
        <w:spacing w:line="300" w:lineRule="atLeast"/>
        <w:rPr>
          <w:rFonts w:cstheme="minorHAnsi"/>
          <w:lang w:val="en-US"/>
        </w:rPr>
      </w:pPr>
    </w:p>
    <w:p w:rsidR="00992C18" w:rsidRPr="001B1A20" w:rsidRDefault="0009587F" w:rsidP="00992C18">
      <w:pPr>
        <w:spacing w:line="300" w:lineRule="atLeast"/>
        <w:rPr>
          <w:rFonts w:cstheme="minorHAnsi"/>
        </w:rPr>
      </w:pPr>
      <w:r w:rsidRPr="001B1A20">
        <w:rPr>
          <w:rFonts w:cstheme="minorHAnsi"/>
        </w:rPr>
        <w:t>Gezien de aard en doelstelling van het programma zal de evaluatie gericht naar h</w:t>
      </w:r>
      <w:r w:rsidR="00992C18" w:rsidRPr="001B1A20">
        <w:rPr>
          <w:rFonts w:cstheme="minorHAnsi"/>
        </w:rPr>
        <w:t xml:space="preserve">et derde niveau </w:t>
      </w:r>
      <w:r w:rsidRPr="001B1A20">
        <w:rPr>
          <w:rFonts w:cstheme="minorHAnsi"/>
        </w:rPr>
        <w:t>kijken</w:t>
      </w:r>
      <w:r w:rsidR="00992C18" w:rsidRPr="001B1A20">
        <w:rPr>
          <w:rFonts w:cstheme="minorHAnsi"/>
        </w:rPr>
        <w:t>; op dit niveau vindt de transfer van het geleerde (competenties) plaats, ofwel het vertalen en toepassen van het geleerde in de werkpraktijk. Op basis van gedrag dient men aan te tonen of hij of zij competent is. Voorbeelden om dit te meten zijn het observeren van gedrag of het inzetten van een 360graden feedback. Het streven is om het effect van het programma bij strategische interventies te gaan meten op niveau 4 van het model van Kirkpatrick. Hierbij valt te denken aan het evalueren van voorafgaand aan een leiderschapsprogramma opgestelde persoonlijke- en/of teamdoelstellingen een aantal maanden na het doorlopen van een leerinterventie. Specifiek dient bekeken te worden in hoeverre de doelen zijn behaald of dat bijvoorbeeld aanpassing nodig is. De aanpak hiervan vraagt nog nadere uitwerking.</w:t>
      </w:r>
    </w:p>
    <w:p w:rsidR="00003E75" w:rsidRPr="001B1A20" w:rsidRDefault="00003E75" w:rsidP="00191B93">
      <w:pPr>
        <w:rPr>
          <w:rFonts w:eastAsia="Times New Roman" w:cstheme="minorHAnsi"/>
          <w:color w:val="000000"/>
          <w:lang w:eastAsia="nl-NL"/>
        </w:rPr>
      </w:pPr>
    </w:p>
    <w:p w:rsidR="001B1A20" w:rsidRPr="001B1A20" w:rsidRDefault="00003E75" w:rsidP="001B1A20">
      <w:pPr>
        <w:rPr>
          <w:rFonts w:cstheme="minorHAnsi"/>
          <w:bCs/>
        </w:rPr>
      </w:pPr>
      <w:r w:rsidRPr="001B1A20">
        <w:rPr>
          <w:rFonts w:cstheme="minorHAnsi"/>
          <w:b/>
          <w:bCs/>
          <w:color w:val="444444"/>
        </w:rPr>
        <w:br/>
        <w:t xml:space="preserve">Rollen en taken </w:t>
      </w:r>
      <w:r w:rsidR="001B1A20" w:rsidRPr="001B1A20">
        <w:rPr>
          <w:rFonts w:cstheme="minorHAnsi"/>
          <w:b/>
          <w:bCs/>
          <w:color w:val="444444"/>
        </w:rPr>
        <w:br/>
      </w:r>
      <w:r w:rsidR="001B1A20" w:rsidRPr="001B1A20">
        <w:rPr>
          <w:rFonts w:cstheme="minorHAnsi"/>
          <w:bCs/>
        </w:rPr>
        <w:lastRenderedPageBreak/>
        <w:t>De leiderschapsprogramma is ontwikkeld in opdracht van de Raad van Bestuur en de medische staf, in samenwerking met de KBMS en Medical School Twente.</w:t>
      </w:r>
    </w:p>
    <w:p w:rsidR="001B1A20" w:rsidRPr="001B1A20" w:rsidRDefault="001B1A20" w:rsidP="001B1A20">
      <w:pPr>
        <w:rPr>
          <w:rFonts w:cstheme="minorHAnsi"/>
          <w:bCs/>
        </w:rPr>
      </w:pPr>
      <w:r w:rsidRPr="001B1A20">
        <w:rPr>
          <w:rFonts w:cstheme="minorHAnsi"/>
          <w:bCs/>
        </w:rPr>
        <w:br/>
        <w:t>De programmacommissie bestaat uit de volgende leden:</w:t>
      </w:r>
    </w:p>
    <w:p w:rsidR="001B1A20" w:rsidRPr="001B1A20" w:rsidRDefault="001B1A20" w:rsidP="001B1A20">
      <w:pPr>
        <w:pStyle w:val="Default"/>
        <w:numPr>
          <w:ilvl w:val="0"/>
          <w:numId w:val="14"/>
        </w:numPr>
        <w:rPr>
          <w:rFonts w:asciiTheme="minorHAnsi" w:hAnsiTheme="minorHAnsi" w:cstheme="minorHAnsi"/>
          <w:color w:val="auto"/>
        </w:rPr>
      </w:pPr>
      <w:r w:rsidRPr="001B1A20">
        <w:rPr>
          <w:rFonts w:asciiTheme="minorHAnsi" w:hAnsiTheme="minorHAnsi" w:cstheme="minorHAnsi"/>
          <w:color w:val="auto"/>
        </w:rPr>
        <w:t>Mw. prof. dr. S.E.J.A. de Rooij, voorzitter RvB</w:t>
      </w:r>
    </w:p>
    <w:p w:rsidR="001B1A20" w:rsidRPr="001B1A20" w:rsidRDefault="001B1A20" w:rsidP="001B1A20">
      <w:pPr>
        <w:pStyle w:val="Default"/>
        <w:numPr>
          <w:ilvl w:val="0"/>
          <w:numId w:val="14"/>
        </w:numPr>
        <w:rPr>
          <w:rFonts w:asciiTheme="minorHAnsi" w:hAnsiTheme="minorHAnsi" w:cstheme="minorHAnsi"/>
          <w:color w:val="auto"/>
        </w:rPr>
      </w:pPr>
      <w:r w:rsidRPr="001B1A20">
        <w:rPr>
          <w:rFonts w:asciiTheme="minorHAnsi" w:hAnsiTheme="minorHAnsi" w:cstheme="minorHAnsi"/>
          <w:color w:val="auto"/>
        </w:rPr>
        <w:t>Mw. drs. M. Bigirwamungu-Bargeman,  MDL-arts, lid MSB</w:t>
      </w:r>
    </w:p>
    <w:p w:rsidR="001B1A20" w:rsidRPr="001B1A20" w:rsidRDefault="001B1A20" w:rsidP="001B1A20">
      <w:pPr>
        <w:pStyle w:val="Default"/>
        <w:numPr>
          <w:ilvl w:val="0"/>
          <w:numId w:val="14"/>
        </w:numPr>
        <w:rPr>
          <w:rFonts w:asciiTheme="minorHAnsi" w:hAnsiTheme="minorHAnsi" w:cstheme="minorHAnsi"/>
          <w:color w:val="auto"/>
        </w:rPr>
      </w:pPr>
      <w:r w:rsidRPr="001B1A20">
        <w:rPr>
          <w:rFonts w:asciiTheme="minorHAnsi" w:hAnsiTheme="minorHAnsi" w:cstheme="minorHAnsi"/>
          <w:color w:val="auto"/>
        </w:rPr>
        <w:t>Mw. dr. K. W. Drossaers-Bakker, reumatoloog, voorzitter commissie professional performance medische staf</w:t>
      </w:r>
    </w:p>
    <w:p w:rsidR="001B1A20" w:rsidRPr="001B1A20" w:rsidRDefault="00141679" w:rsidP="001B1A20">
      <w:pPr>
        <w:pStyle w:val="Default"/>
        <w:numPr>
          <w:ilvl w:val="0"/>
          <w:numId w:val="14"/>
        </w:numPr>
        <w:rPr>
          <w:rFonts w:asciiTheme="minorHAnsi" w:hAnsiTheme="minorHAnsi" w:cstheme="minorHAnsi"/>
          <w:color w:val="auto"/>
          <w:lang w:val="en-US"/>
        </w:rPr>
      </w:pPr>
      <w:r>
        <w:rPr>
          <w:rFonts w:asciiTheme="minorHAnsi" w:hAnsiTheme="minorHAnsi" w:cstheme="minorHAnsi"/>
          <w:color w:val="auto"/>
          <w:lang w:val="en-US"/>
        </w:rPr>
        <w:t>Programmaleider: m</w:t>
      </w:r>
      <w:r w:rsidR="001B1A20" w:rsidRPr="001B1A20">
        <w:rPr>
          <w:rFonts w:asciiTheme="minorHAnsi" w:hAnsiTheme="minorHAnsi" w:cstheme="minorHAnsi"/>
          <w:color w:val="auto"/>
          <w:lang w:val="en-US"/>
        </w:rPr>
        <w:t xml:space="preserve">w. drs. G.M.T. de Ridder, coach/consultant Maleene de Ridder Coaching &amp; Consulting </w:t>
      </w:r>
    </w:p>
    <w:p w:rsidR="001B1A20" w:rsidRPr="00141679" w:rsidRDefault="00141679" w:rsidP="00450CF1">
      <w:pPr>
        <w:pStyle w:val="Default"/>
        <w:numPr>
          <w:ilvl w:val="0"/>
          <w:numId w:val="14"/>
        </w:numPr>
        <w:rPr>
          <w:rFonts w:cstheme="minorHAnsi"/>
          <w:bCs/>
          <w:color w:val="444444"/>
        </w:rPr>
      </w:pPr>
      <w:r>
        <w:rPr>
          <w:rFonts w:asciiTheme="minorHAnsi" w:hAnsiTheme="minorHAnsi" w:cstheme="minorHAnsi"/>
          <w:color w:val="auto"/>
        </w:rPr>
        <w:t>Projectleider MST: m</w:t>
      </w:r>
      <w:r w:rsidR="001B1A20" w:rsidRPr="00141679">
        <w:rPr>
          <w:rFonts w:asciiTheme="minorHAnsi" w:hAnsiTheme="minorHAnsi" w:cstheme="minorHAnsi"/>
          <w:color w:val="auto"/>
        </w:rPr>
        <w:t>w. drs. S. Veenema,</w:t>
      </w:r>
      <w:r w:rsidRPr="00141679">
        <w:rPr>
          <w:rFonts w:asciiTheme="minorHAnsi" w:hAnsiTheme="minorHAnsi" w:cstheme="minorHAnsi"/>
          <w:color w:val="auto"/>
        </w:rPr>
        <w:t xml:space="preserve"> onderwijskundige </w:t>
      </w:r>
      <w:r>
        <w:rPr>
          <w:rFonts w:asciiTheme="minorHAnsi" w:hAnsiTheme="minorHAnsi" w:cstheme="minorHAnsi"/>
          <w:color w:val="auto"/>
        </w:rPr>
        <w:t>Medical School Twente</w:t>
      </w:r>
    </w:p>
    <w:p w:rsidR="00141679" w:rsidRPr="00141679" w:rsidRDefault="00141679" w:rsidP="00141679">
      <w:pPr>
        <w:pStyle w:val="Default"/>
        <w:ind w:left="360"/>
        <w:rPr>
          <w:rFonts w:cstheme="minorHAnsi"/>
          <w:bCs/>
          <w:color w:val="444444"/>
        </w:rPr>
      </w:pPr>
    </w:p>
    <w:p w:rsidR="001B1A20" w:rsidRPr="001B1A20" w:rsidRDefault="001B1A20" w:rsidP="001B1A20">
      <w:pPr>
        <w:pStyle w:val="Default"/>
        <w:rPr>
          <w:rFonts w:asciiTheme="minorHAnsi" w:hAnsiTheme="minorHAnsi" w:cstheme="minorHAnsi"/>
          <w:color w:val="auto"/>
        </w:rPr>
      </w:pPr>
      <w:r w:rsidRPr="001B1A20">
        <w:rPr>
          <w:rFonts w:asciiTheme="minorHAnsi" w:hAnsiTheme="minorHAnsi" w:cstheme="minorHAnsi"/>
          <w:bCs/>
          <w:color w:val="auto"/>
        </w:rPr>
        <w:t xml:space="preserve">De </w:t>
      </w:r>
      <w:r w:rsidR="00BF0C53">
        <w:rPr>
          <w:rFonts w:asciiTheme="minorHAnsi" w:hAnsiTheme="minorHAnsi" w:cstheme="minorHAnsi"/>
          <w:bCs/>
          <w:color w:val="auto"/>
        </w:rPr>
        <w:t xml:space="preserve">secretariële </w:t>
      </w:r>
      <w:r w:rsidRPr="001B1A20">
        <w:rPr>
          <w:rFonts w:asciiTheme="minorHAnsi" w:hAnsiTheme="minorHAnsi" w:cstheme="minorHAnsi"/>
          <w:bCs/>
          <w:color w:val="auto"/>
        </w:rPr>
        <w:t xml:space="preserve">ondersteuning ligt in handen van </w:t>
      </w:r>
      <w:r w:rsidRPr="001B1A20">
        <w:rPr>
          <w:rFonts w:asciiTheme="minorHAnsi" w:hAnsiTheme="minorHAnsi" w:cstheme="minorHAnsi"/>
          <w:color w:val="auto"/>
        </w:rPr>
        <w:t>Mw. A. Bollerman-Luierweert, secretaresse KBMS</w:t>
      </w:r>
    </w:p>
    <w:p w:rsidR="001B1A20" w:rsidRPr="001B1A20" w:rsidRDefault="001B1A20" w:rsidP="001B1A20">
      <w:pPr>
        <w:pStyle w:val="Default"/>
        <w:rPr>
          <w:rFonts w:asciiTheme="minorHAnsi" w:hAnsiTheme="minorHAnsi" w:cstheme="minorHAnsi"/>
          <w:color w:val="auto"/>
        </w:rPr>
      </w:pPr>
    </w:p>
    <w:p w:rsidR="001B1A20" w:rsidRPr="001B1A20" w:rsidRDefault="001B1A20" w:rsidP="001B1A20">
      <w:pPr>
        <w:pStyle w:val="Default"/>
        <w:rPr>
          <w:rFonts w:asciiTheme="minorHAnsi" w:hAnsiTheme="minorHAnsi" w:cstheme="minorHAnsi"/>
          <w:b/>
          <w:color w:val="auto"/>
        </w:rPr>
      </w:pPr>
      <w:r w:rsidRPr="001B1A20">
        <w:rPr>
          <w:rFonts w:asciiTheme="minorHAnsi" w:hAnsiTheme="minorHAnsi" w:cstheme="minorHAnsi"/>
          <w:b/>
          <w:color w:val="auto"/>
        </w:rPr>
        <w:t>Taakverdeling</w:t>
      </w:r>
    </w:p>
    <w:p w:rsidR="001B1A20" w:rsidRPr="001B1A20" w:rsidRDefault="001B1A20" w:rsidP="001B1A20">
      <w:pPr>
        <w:pStyle w:val="Default"/>
        <w:rPr>
          <w:rFonts w:asciiTheme="minorHAnsi" w:hAnsiTheme="minorHAnsi" w:cstheme="minorHAnsi"/>
          <w:b/>
          <w:color w:val="auto"/>
        </w:rPr>
      </w:pPr>
    </w:p>
    <w:p w:rsidR="001B1A20" w:rsidRPr="001B1A20" w:rsidRDefault="001B1A20" w:rsidP="001B1A20">
      <w:pPr>
        <w:rPr>
          <w:rFonts w:cstheme="minorHAnsi"/>
          <w:bCs/>
          <w:i/>
        </w:rPr>
      </w:pPr>
      <w:r w:rsidRPr="001B1A20">
        <w:rPr>
          <w:rFonts w:cstheme="minorHAnsi"/>
          <w:bCs/>
          <w:i/>
        </w:rPr>
        <w:t>Projectleider MST</w:t>
      </w:r>
    </w:p>
    <w:p w:rsidR="001B1A20" w:rsidRPr="001B1A20" w:rsidRDefault="001B1A20" w:rsidP="001B1A20">
      <w:pPr>
        <w:pStyle w:val="Lijstalinea"/>
        <w:numPr>
          <w:ilvl w:val="0"/>
          <w:numId w:val="15"/>
        </w:numPr>
        <w:rPr>
          <w:rFonts w:eastAsia="Times New Roman" w:cstheme="minorHAnsi"/>
          <w:color w:val="000000"/>
          <w:lang w:eastAsia="nl-NL"/>
        </w:rPr>
      </w:pPr>
      <w:r w:rsidRPr="001B1A20">
        <w:rPr>
          <w:rFonts w:eastAsia="Times New Roman" w:cstheme="minorHAnsi"/>
          <w:color w:val="000000"/>
          <w:lang w:eastAsia="nl-NL"/>
        </w:rPr>
        <w:t>bewaakt de voortgang en stemt dit met regelmaat af met de leden van de programma commissie</w:t>
      </w:r>
    </w:p>
    <w:p w:rsidR="001B1A20" w:rsidRPr="001B1A20" w:rsidRDefault="001B1A20" w:rsidP="001B1A20">
      <w:pPr>
        <w:pStyle w:val="Lijstalinea"/>
        <w:numPr>
          <w:ilvl w:val="0"/>
          <w:numId w:val="15"/>
        </w:numPr>
        <w:rPr>
          <w:rFonts w:eastAsia="Times New Roman" w:cstheme="minorHAnsi"/>
          <w:color w:val="000000"/>
          <w:lang w:eastAsia="nl-NL"/>
        </w:rPr>
      </w:pPr>
      <w:r w:rsidRPr="001B1A20">
        <w:rPr>
          <w:rFonts w:eastAsia="Times New Roman" w:cstheme="minorHAnsi"/>
          <w:color w:val="000000"/>
          <w:lang w:eastAsia="nl-NL"/>
        </w:rPr>
        <w:t>fungeert als (intern/praktisch) aanspreekpunt voor deelnemers, gastsprekers en andere betrokkenen;</w:t>
      </w:r>
    </w:p>
    <w:p w:rsidR="001B1A20" w:rsidRPr="001B1A20" w:rsidRDefault="005178B4" w:rsidP="001B1A20">
      <w:pPr>
        <w:pStyle w:val="Lijstalinea"/>
        <w:numPr>
          <w:ilvl w:val="0"/>
          <w:numId w:val="15"/>
        </w:numPr>
        <w:rPr>
          <w:rFonts w:eastAsia="Times New Roman" w:cstheme="minorHAnsi"/>
          <w:color w:val="000000"/>
          <w:lang w:eastAsia="nl-NL"/>
        </w:rPr>
      </w:pPr>
      <w:r w:rsidRPr="001B1A20">
        <w:rPr>
          <w:rFonts w:eastAsia="Times New Roman" w:cstheme="minorHAnsi"/>
          <w:color w:val="000000"/>
          <w:lang w:eastAsia="nl-NL"/>
        </w:rPr>
        <w:t>coördineert</w:t>
      </w:r>
      <w:r w:rsidR="001B1A20" w:rsidRPr="001B1A20">
        <w:rPr>
          <w:rFonts w:eastAsia="Times New Roman" w:cstheme="minorHAnsi"/>
          <w:color w:val="000000"/>
          <w:lang w:eastAsia="nl-NL"/>
        </w:rPr>
        <w:t xml:space="preserve"> de werving, aanmelding en selectie van de deelnemers;</w:t>
      </w:r>
    </w:p>
    <w:p w:rsidR="001B1A20" w:rsidRPr="001B1A20" w:rsidRDefault="005178B4" w:rsidP="001B1A20">
      <w:pPr>
        <w:pStyle w:val="Lijstalinea"/>
        <w:numPr>
          <w:ilvl w:val="0"/>
          <w:numId w:val="15"/>
        </w:numPr>
        <w:rPr>
          <w:rFonts w:eastAsia="Times New Roman" w:cstheme="minorHAnsi"/>
          <w:color w:val="000000"/>
          <w:lang w:eastAsia="nl-NL"/>
        </w:rPr>
      </w:pPr>
      <w:r w:rsidRPr="001B1A20">
        <w:rPr>
          <w:rFonts w:eastAsia="Times New Roman" w:cstheme="minorHAnsi"/>
          <w:color w:val="000000"/>
          <w:lang w:eastAsia="nl-NL"/>
        </w:rPr>
        <w:t>coördineert</w:t>
      </w:r>
      <w:r w:rsidR="001B1A20" w:rsidRPr="001B1A20">
        <w:rPr>
          <w:rFonts w:eastAsia="Times New Roman" w:cstheme="minorHAnsi"/>
          <w:color w:val="000000"/>
          <w:lang w:eastAsia="nl-NL"/>
        </w:rPr>
        <w:t xml:space="preserve"> de programmaonderdelen:</w:t>
      </w:r>
    </w:p>
    <w:p w:rsidR="001B1A20" w:rsidRPr="001B1A20" w:rsidRDefault="001B1A20" w:rsidP="001B1A20">
      <w:pPr>
        <w:pStyle w:val="Lijstalinea"/>
        <w:numPr>
          <w:ilvl w:val="1"/>
          <w:numId w:val="15"/>
        </w:numPr>
        <w:rPr>
          <w:rFonts w:eastAsia="Times New Roman" w:cstheme="minorHAnsi"/>
          <w:color w:val="000000"/>
          <w:lang w:eastAsia="nl-NL"/>
        </w:rPr>
      </w:pPr>
      <w:r w:rsidRPr="001B1A20">
        <w:rPr>
          <w:rFonts w:eastAsia="Times New Roman" w:cstheme="minorHAnsi"/>
          <w:color w:val="000000"/>
          <w:lang w:eastAsia="nl-NL"/>
        </w:rPr>
        <w:t>werft (gast)sprekers en co-trainer vanuit MST, in afstemming met de programmaleider</w:t>
      </w:r>
    </w:p>
    <w:p w:rsidR="001B1A20" w:rsidRPr="001B1A20" w:rsidRDefault="001B1A20" w:rsidP="001B1A20">
      <w:pPr>
        <w:pStyle w:val="Lijstalinea"/>
        <w:numPr>
          <w:ilvl w:val="1"/>
          <w:numId w:val="15"/>
        </w:numPr>
        <w:rPr>
          <w:rFonts w:eastAsia="Times New Roman" w:cstheme="minorHAnsi"/>
          <w:color w:val="000000"/>
          <w:lang w:eastAsia="nl-NL"/>
        </w:rPr>
      </w:pPr>
      <w:r w:rsidRPr="001B1A20">
        <w:rPr>
          <w:rFonts w:eastAsia="Times New Roman" w:cstheme="minorHAnsi"/>
          <w:color w:val="000000"/>
          <w:lang w:eastAsia="nl-NL"/>
        </w:rPr>
        <w:lastRenderedPageBreak/>
        <w:t xml:space="preserve">zorgt ervoor dat de deelnemers, (gast)sprekers  en andere genodigden tijdig </w:t>
      </w:r>
      <w:r w:rsidR="005178B4" w:rsidRPr="001B1A20">
        <w:rPr>
          <w:rFonts w:eastAsia="Times New Roman" w:cstheme="minorHAnsi"/>
          <w:color w:val="000000"/>
          <w:lang w:eastAsia="nl-NL"/>
        </w:rPr>
        <w:t>geïnformeerd</w:t>
      </w:r>
      <w:r w:rsidRPr="001B1A20">
        <w:rPr>
          <w:rFonts w:eastAsia="Times New Roman" w:cstheme="minorHAnsi"/>
          <w:color w:val="000000"/>
          <w:lang w:eastAsia="nl-NL"/>
        </w:rPr>
        <w:t xml:space="preserve"> worden en onderhoudt deze contacten.</w:t>
      </w:r>
    </w:p>
    <w:p w:rsidR="001B1A20" w:rsidRPr="001B1A20" w:rsidRDefault="001B1A20" w:rsidP="001B1A20">
      <w:pPr>
        <w:pStyle w:val="Lijstalinea"/>
        <w:numPr>
          <w:ilvl w:val="1"/>
          <w:numId w:val="15"/>
        </w:numPr>
        <w:rPr>
          <w:rFonts w:eastAsia="Times New Roman" w:cstheme="minorHAnsi"/>
          <w:color w:val="000000"/>
          <w:lang w:eastAsia="nl-NL"/>
        </w:rPr>
      </w:pPr>
      <w:r w:rsidRPr="001B1A20">
        <w:rPr>
          <w:rFonts w:eastAsia="Times New Roman" w:cstheme="minorHAnsi"/>
          <w:color w:val="000000"/>
          <w:lang w:eastAsia="nl-NL"/>
        </w:rPr>
        <w:t xml:space="preserve">faciliteert een digitale omgeving </w:t>
      </w:r>
    </w:p>
    <w:p w:rsidR="001B1A20" w:rsidRPr="001B1A20" w:rsidRDefault="001B1A20" w:rsidP="001B1A20">
      <w:pPr>
        <w:pStyle w:val="Lijstalinea"/>
        <w:numPr>
          <w:ilvl w:val="0"/>
          <w:numId w:val="15"/>
        </w:numPr>
        <w:rPr>
          <w:rFonts w:eastAsia="Times New Roman" w:cstheme="minorHAnsi"/>
          <w:color w:val="000000"/>
          <w:lang w:eastAsia="nl-NL"/>
        </w:rPr>
      </w:pPr>
      <w:r w:rsidRPr="001B1A20">
        <w:rPr>
          <w:rFonts w:eastAsia="Times New Roman" w:cstheme="minorHAnsi"/>
          <w:color w:val="000000"/>
          <w:lang w:eastAsia="nl-NL"/>
        </w:rPr>
        <w:t>zorgt voor accreditatie van het programma;</w:t>
      </w:r>
    </w:p>
    <w:p w:rsidR="001B1A20" w:rsidRPr="001B1A20" w:rsidRDefault="001B1A20" w:rsidP="001B1A20">
      <w:pPr>
        <w:pStyle w:val="Lijstalinea"/>
        <w:numPr>
          <w:ilvl w:val="0"/>
          <w:numId w:val="15"/>
        </w:numPr>
        <w:rPr>
          <w:rFonts w:eastAsia="Times New Roman" w:cstheme="minorHAnsi"/>
          <w:color w:val="000000"/>
          <w:lang w:eastAsia="nl-NL"/>
        </w:rPr>
      </w:pPr>
      <w:r w:rsidRPr="001B1A20">
        <w:rPr>
          <w:rFonts w:eastAsia="Times New Roman" w:cstheme="minorHAnsi"/>
          <w:color w:val="000000"/>
          <w:lang w:eastAsia="nl-NL"/>
        </w:rPr>
        <w:t>is verantwoordelijk voor</w:t>
      </w:r>
      <w:r w:rsidR="00141679">
        <w:rPr>
          <w:rFonts w:eastAsia="Times New Roman" w:cstheme="minorHAnsi"/>
          <w:color w:val="000000"/>
          <w:lang w:eastAsia="nl-NL"/>
        </w:rPr>
        <w:t xml:space="preserve"> de evaluatie van het programma en </w:t>
      </w:r>
    </w:p>
    <w:p w:rsidR="001B1A20" w:rsidRPr="001B1A20" w:rsidRDefault="001B1A20" w:rsidP="001B1A20">
      <w:pPr>
        <w:pStyle w:val="Lijstalinea"/>
        <w:numPr>
          <w:ilvl w:val="0"/>
          <w:numId w:val="15"/>
        </w:numPr>
        <w:rPr>
          <w:rFonts w:eastAsia="Times New Roman" w:cstheme="minorHAnsi"/>
          <w:color w:val="000000"/>
          <w:lang w:eastAsia="nl-NL"/>
        </w:rPr>
      </w:pPr>
      <w:r w:rsidRPr="001B1A20">
        <w:rPr>
          <w:rFonts w:eastAsia="Times New Roman" w:cstheme="minorHAnsi"/>
          <w:color w:val="000000"/>
          <w:lang w:eastAsia="nl-NL"/>
        </w:rPr>
        <w:t>is verantwoordelijk voor de communicatie rondom het leiderschapsprogramma ;</w:t>
      </w:r>
    </w:p>
    <w:p w:rsidR="001B1A20" w:rsidRPr="001B1A20" w:rsidRDefault="001B1A20" w:rsidP="001B1A20">
      <w:pPr>
        <w:rPr>
          <w:rFonts w:eastAsia="Times New Roman" w:cstheme="minorHAnsi"/>
          <w:color w:val="000000"/>
          <w:lang w:eastAsia="nl-NL"/>
        </w:rPr>
      </w:pPr>
    </w:p>
    <w:p w:rsidR="001B1A20" w:rsidRPr="001B1A20" w:rsidRDefault="001B1A20" w:rsidP="001B1A20">
      <w:pPr>
        <w:rPr>
          <w:rFonts w:eastAsia="Times New Roman" w:cstheme="minorHAnsi"/>
          <w:i/>
          <w:color w:val="000000"/>
          <w:lang w:eastAsia="nl-NL"/>
        </w:rPr>
      </w:pPr>
      <w:r w:rsidRPr="001B1A20">
        <w:rPr>
          <w:rFonts w:eastAsia="Times New Roman" w:cstheme="minorHAnsi"/>
          <w:i/>
          <w:color w:val="000000"/>
          <w:lang w:eastAsia="nl-NL"/>
        </w:rPr>
        <w:t>Programmaleider</w:t>
      </w:r>
    </w:p>
    <w:p w:rsidR="001B1A20" w:rsidRPr="001B1A20" w:rsidRDefault="001B1A20" w:rsidP="001B1A20">
      <w:pPr>
        <w:pStyle w:val="Lijstalinea"/>
        <w:numPr>
          <w:ilvl w:val="0"/>
          <w:numId w:val="11"/>
        </w:numPr>
        <w:ind w:left="360"/>
        <w:rPr>
          <w:rFonts w:eastAsia="Times New Roman" w:cstheme="minorHAnsi"/>
          <w:color w:val="000000"/>
          <w:lang w:eastAsia="nl-NL"/>
        </w:rPr>
      </w:pPr>
      <w:r w:rsidRPr="001B1A20">
        <w:rPr>
          <w:rFonts w:eastAsia="Times New Roman" w:cstheme="minorHAnsi"/>
          <w:color w:val="000000"/>
          <w:lang w:eastAsia="nl-NL"/>
        </w:rPr>
        <w:t>de inhoud en opzet van het programma;</w:t>
      </w:r>
    </w:p>
    <w:p w:rsidR="001B1A20" w:rsidRPr="001B1A20" w:rsidRDefault="001B1A20" w:rsidP="001B1A20">
      <w:pPr>
        <w:pStyle w:val="Lijstalinea"/>
        <w:numPr>
          <w:ilvl w:val="0"/>
          <w:numId w:val="11"/>
        </w:numPr>
        <w:ind w:left="360"/>
        <w:rPr>
          <w:rFonts w:eastAsia="Times New Roman" w:cstheme="minorHAnsi"/>
          <w:color w:val="000000"/>
          <w:lang w:eastAsia="nl-NL"/>
        </w:rPr>
      </w:pPr>
      <w:r w:rsidRPr="001B1A20">
        <w:rPr>
          <w:rFonts w:eastAsia="Times New Roman" w:cstheme="minorHAnsi"/>
          <w:color w:val="000000"/>
          <w:lang w:eastAsia="nl-NL"/>
        </w:rPr>
        <w:t>het optimaal begeleiden van de deelnemers;</w:t>
      </w:r>
    </w:p>
    <w:p w:rsidR="001B1A20" w:rsidRPr="001B1A20" w:rsidRDefault="001B1A20" w:rsidP="001B1A20">
      <w:pPr>
        <w:pStyle w:val="Lijstalinea"/>
        <w:numPr>
          <w:ilvl w:val="0"/>
          <w:numId w:val="11"/>
        </w:numPr>
        <w:ind w:left="360"/>
        <w:rPr>
          <w:rFonts w:eastAsia="Times New Roman" w:cstheme="minorHAnsi"/>
          <w:color w:val="000000"/>
          <w:lang w:eastAsia="nl-NL"/>
        </w:rPr>
      </w:pPr>
      <w:r w:rsidRPr="001B1A20">
        <w:rPr>
          <w:rFonts w:eastAsia="Times New Roman" w:cstheme="minorHAnsi"/>
          <w:color w:val="000000"/>
          <w:lang w:eastAsia="nl-NL"/>
        </w:rPr>
        <w:t xml:space="preserve">afstemmen met </w:t>
      </w:r>
      <w:r>
        <w:rPr>
          <w:rFonts w:eastAsia="Times New Roman" w:cstheme="minorHAnsi"/>
          <w:color w:val="000000"/>
          <w:lang w:eastAsia="nl-NL"/>
        </w:rPr>
        <w:t xml:space="preserve">projectleider </w:t>
      </w:r>
      <w:r>
        <w:rPr>
          <w:rStyle w:val="Verwijzingopmerking"/>
          <w:sz w:val="24"/>
          <w:szCs w:val="24"/>
        </w:rPr>
        <w:t xml:space="preserve">en </w:t>
      </w:r>
      <w:r w:rsidRPr="001B1A20">
        <w:rPr>
          <w:rFonts w:eastAsia="Times New Roman" w:cstheme="minorHAnsi"/>
          <w:color w:val="000000"/>
          <w:lang w:eastAsia="nl-NL"/>
        </w:rPr>
        <w:t>voorzitter commissie professional performance</w:t>
      </w:r>
      <w:r w:rsidR="005178B4">
        <w:rPr>
          <w:rFonts w:eastAsia="Times New Roman" w:cstheme="minorHAnsi"/>
          <w:color w:val="000000"/>
          <w:lang w:eastAsia="nl-NL"/>
        </w:rPr>
        <w:t>, als ook de co-trainer (bij voorkeur vanuit MST) met wie zij enkele onderdelen van het programma zal begeleiden</w:t>
      </w:r>
      <w:r w:rsidRPr="001B1A20">
        <w:rPr>
          <w:rFonts w:eastAsia="Times New Roman" w:cstheme="minorHAnsi"/>
          <w:color w:val="000000"/>
          <w:lang w:eastAsia="nl-NL"/>
        </w:rPr>
        <w:t>;</w:t>
      </w:r>
    </w:p>
    <w:p w:rsidR="001B1A20" w:rsidRPr="001B1A20" w:rsidRDefault="001B1A20" w:rsidP="001B1A20">
      <w:pPr>
        <w:pStyle w:val="Lijstalinea"/>
        <w:numPr>
          <w:ilvl w:val="0"/>
          <w:numId w:val="11"/>
        </w:numPr>
        <w:ind w:left="360"/>
        <w:rPr>
          <w:rFonts w:eastAsia="Times New Roman" w:cstheme="minorHAnsi"/>
          <w:color w:val="000000"/>
          <w:lang w:eastAsia="nl-NL"/>
        </w:rPr>
      </w:pPr>
      <w:r w:rsidRPr="001B1A20">
        <w:rPr>
          <w:rFonts w:eastAsia="Times New Roman" w:cstheme="minorHAnsi"/>
          <w:color w:val="000000"/>
          <w:lang w:eastAsia="nl-NL"/>
        </w:rPr>
        <w:t>inhoudelijke afstemming met gastsprekers en co-trainer(s);</w:t>
      </w:r>
    </w:p>
    <w:p w:rsidR="001B1A20" w:rsidRPr="001B1A20" w:rsidRDefault="001B1A20" w:rsidP="001B1A20">
      <w:pPr>
        <w:pStyle w:val="Lijstalinea"/>
        <w:numPr>
          <w:ilvl w:val="0"/>
          <w:numId w:val="11"/>
        </w:numPr>
        <w:ind w:left="360"/>
        <w:rPr>
          <w:rFonts w:eastAsia="Times New Roman" w:cstheme="minorHAnsi"/>
          <w:color w:val="000000"/>
          <w:lang w:eastAsia="nl-NL"/>
        </w:rPr>
      </w:pPr>
      <w:r w:rsidRPr="001B1A20">
        <w:rPr>
          <w:rFonts w:eastAsia="Times New Roman" w:cstheme="minorHAnsi"/>
          <w:color w:val="000000"/>
          <w:lang w:eastAsia="nl-NL"/>
        </w:rPr>
        <w:t>productie van de leermap/syllabus en werkmateriaal;</w:t>
      </w:r>
    </w:p>
    <w:p w:rsidR="001B1A20" w:rsidRPr="001B1A20" w:rsidRDefault="001B1A20" w:rsidP="001B1A20">
      <w:pPr>
        <w:pStyle w:val="Lijstalinea"/>
        <w:numPr>
          <w:ilvl w:val="0"/>
          <w:numId w:val="11"/>
        </w:numPr>
        <w:ind w:left="360"/>
        <w:rPr>
          <w:rFonts w:eastAsia="Times New Roman" w:cstheme="minorHAnsi"/>
          <w:color w:val="000000"/>
          <w:lang w:eastAsia="nl-NL"/>
        </w:rPr>
      </w:pPr>
      <w:r w:rsidRPr="001B1A20">
        <w:rPr>
          <w:rFonts w:eastAsia="Times New Roman" w:cstheme="minorHAnsi"/>
          <w:color w:val="000000"/>
          <w:lang w:eastAsia="nl-NL"/>
        </w:rPr>
        <w:t>bijhouden presentie deelnemers en</w:t>
      </w:r>
    </w:p>
    <w:p w:rsidR="005178B4" w:rsidRPr="005178B4" w:rsidRDefault="001B1A20" w:rsidP="005178B4">
      <w:pPr>
        <w:pStyle w:val="Lijstalinea"/>
        <w:numPr>
          <w:ilvl w:val="0"/>
          <w:numId w:val="11"/>
        </w:numPr>
        <w:ind w:left="360"/>
        <w:rPr>
          <w:rFonts w:eastAsia="Times New Roman" w:cstheme="minorHAnsi"/>
          <w:color w:val="000000"/>
          <w:lang w:eastAsia="nl-NL"/>
        </w:rPr>
      </w:pPr>
      <w:r w:rsidRPr="001B1A20">
        <w:rPr>
          <w:rFonts w:eastAsia="Times New Roman" w:cstheme="minorHAnsi"/>
          <w:color w:val="000000"/>
          <w:lang w:eastAsia="nl-NL"/>
        </w:rPr>
        <w:t>bijhouden logboek programma bijhouden tbv evaluatie.</w:t>
      </w:r>
    </w:p>
    <w:p w:rsidR="001B1A20" w:rsidRPr="001B1A20" w:rsidRDefault="001B1A20" w:rsidP="001B1A20">
      <w:pPr>
        <w:pStyle w:val="Lijstalinea"/>
        <w:rPr>
          <w:rFonts w:eastAsia="Times New Roman" w:cstheme="minorHAnsi"/>
          <w:color w:val="000000"/>
          <w:lang w:eastAsia="nl-NL"/>
        </w:rPr>
      </w:pPr>
    </w:p>
    <w:p w:rsidR="00141679" w:rsidRPr="001B1A20" w:rsidRDefault="00141679" w:rsidP="00141679">
      <w:pPr>
        <w:rPr>
          <w:rFonts w:eastAsia="Times New Roman" w:cstheme="minorHAnsi"/>
          <w:i/>
          <w:color w:val="000000"/>
          <w:lang w:eastAsia="nl-NL"/>
        </w:rPr>
      </w:pPr>
      <w:r w:rsidRPr="001B1A20">
        <w:rPr>
          <w:rFonts w:eastAsia="Times New Roman" w:cstheme="minorHAnsi"/>
          <w:i/>
          <w:color w:val="000000"/>
          <w:lang w:eastAsia="nl-NL"/>
        </w:rPr>
        <w:t>Logistieke ondersteuning</w:t>
      </w:r>
    </w:p>
    <w:p w:rsidR="00141679" w:rsidRPr="001B1A20" w:rsidRDefault="00141679" w:rsidP="00141679">
      <w:pPr>
        <w:pStyle w:val="Lijstalinea"/>
        <w:numPr>
          <w:ilvl w:val="0"/>
          <w:numId w:val="11"/>
        </w:numPr>
        <w:ind w:left="360"/>
        <w:rPr>
          <w:rFonts w:eastAsia="Times New Roman" w:cstheme="minorHAnsi"/>
          <w:color w:val="000000"/>
          <w:lang w:eastAsia="nl-NL"/>
        </w:rPr>
      </w:pPr>
      <w:r w:rsidRPr="001B1A20">
        <w:rPr>
          <w:rFonts w:eastAsia="Times New Roman" w:cstheme="minorHAnsi"/>
          <w:color w:val="000000"/>
          <w:lang w:eastAsia="nl-NL"/>
        </w:rPr>
        <w:t>Reserveren en organiseren locaties voor de diverse bijeenkomsten als ook catering;</w:t>
      </w:r>
    </w:p>
    <w:p w:rsidR="00141679" w:rsidRPr="001B1A20" w:rsidRDefault="00141679" w:rsidP="00141679">
      <w:pPr>
        <w:pStyle w:val="Lijstalinea"/>
        <w:numPr>
          <w:ilvl w:val="0"/>
          <w:numId w:val="11"/>
        </w:numPr>
        <w:ind w:left="360"/>
        <w:rPr>
          <w:rFonts w:eastAsia="Times New Roman" w:cstheme="minorHAnsi"/>
          <w:color w:val="000000"/>
          <w:lang w:eastAsia="nl-NL"/>
        </w:rPr>
      </w:pPr>
      <w:r w:rsidRPr="001B1A20">
        <w:rPr>
          <w:rFonts w:eastAsia="Times New Roman" w:cstheme="minorHAnsi"/>
          <w:color w:val="000000"/>
          <w:lang w:eastAsia="nl-NL"/>
        </w:rPr>
        <w:t xml:space="preserve">Planning intakegesprekken en intervisiebijeenkomsten </w:t>
      </w:r>
    </w:p>
    <w:p w:rsidR="001B1A20" w:rsidRPr="001B1A20" w:rsidRDefault="005178B4" w:rsidP="001B1A20">
      <w:pPr>
        <w:shd w:val="clear" w:color="auto" w:fill="FFFFFF"/>
        <w:spacing w:line="240" w:lineRule="atLeast"/>
        <w:rPr>
          <w:rFonts w:eastAsia="Times New Roman" w:cstheme="minorHAnsi"/>
          <w:b/>
          <w:color w:val="000000" w:themeColor="text1"/>
          <w:lang w:eastAsia="nl-NL"/>
        </w:rPr>
      </w:pPr>
      <w:r>
        <w:rPr>
          <w:rFonts w:eastAsia="Times New Roman" w:cstheme="minorHAnsi"/>
          <w:b/>
          <w:color w:val="000000" w:themeColor="text1"/>
          <w:lang w:eastAsia="nl-NL"/>
        </w:rPr>
        <w:br/>
      </w:r>
      <w:r w:rsidR="001B1A20" w:rsidRPr="001B1A20">
        <w:rPr>
          <w:rFonts w:eastAsia="Times New Roman" w:cstheme="minorHAnsi"/>
          <w:b/>
          <w:color w:val="000000" w:themeColor="text1"/>
          <w:lang w:eastAsia="nl-NL"/>
        </w:rPr>
        <w:t>Communicatieplan</w:t>
      </w:r>
    </w:p>
    <w:p w:rsidR="001B1A20" w:rsidRPr="001B1A20" w:rsidRDefault="001B1A20" w:rsidP="001B1A20">
      <w:pPr>
        <w:shd w:val="clear" w:color="auto" w:fill="FFFFFF"/>
        <w:spacing w:line="240" w:lineRule="atLeast"/>
        <w:rPr>
          <w:rFonts w:cstheme="minorHAnsi"/>
          <w:iCs/>
        </w:rPr>
      </w:pPr>
      <w:r w:rsidRPr="001B1A20">
        <w:rPr>
          <w:rFonts w:eastAsia="Times New Roman" w:cstheme="minorHAnsi"/>
          <w:color w:val="000000" w:themeColor="text1"/>
          <w:lang w:eastAsia="nl-NL"/>
        </w:rPr>
        <w:t xml:space="preserve">Om bekendheid te geven aan het leiderschapsprogramma worden een </w:t>
      </w:r>
      <w:r w:rsidRPr="001B1A20">
        <w:rPr>
          <w:rFonts w:eastAsia="Times New Roman" w:cstheme="minorHAnsi"/>
          <w:b/>
          <w:color w:val="000000" w:themeColor="text1"/>
          <w:lang w:eastAsia="nl-NL"/>
        </w:rPr>
        <w:t>flyer</w:t>
      </w:r>
      <w:r w:rsidRPr="001B1A20">
        <w:rPr>
          <w:rFonts w:eastAsia="Times New Roman" w:cstheme="minorHAnsi"/>
          <w:color w:val="000000" w:themeColor="text1"/>
          <w:lang w:eastAsia="nl-NL"/>
        </w:rPr>
        <w:t xml:space="preserve"> en een </w:t>
      </w:r>
      <w:r w:rsidRPr="001B1A20">
        <w:rPr>
          <w:rFonts w:eastAsia="Times New Roman" w:cstheme="minorHAnsi"/>
          <w:b/>
          <w:color w:val="000000" w:themeColor="text1"/>
          <w:lang w:eastAsia="nl-NL"/>
        </w:rPr>
        <w:t>vlog</w:t>
      </w:r>
      <w:r w:rsidRPr="001B1A20">
        <w:rPr>
          <w:rFonts w:eastAsia="Times New Roman" w:cstheme="minorHAnsi"/>
          <w:color w:val="000000" w:themeColor="text1"/>
          <w:lang w:eastAsia="nl-NL"/>
        </w:rPr>
        <w:t xml:space="preserve"> gemaakt. </w:t>
      </w:r>
      <w:r w:rsidRPr="001B1A20">
        <w:rPr>
          <w:rFonts w:cstheme="minorHAnsi"/>
          <w:iCs/>
        </w:rPr>
        <w:t xml:space="preserve">Uitgebreide informatie over het programma is te vinden op </w:t>
      </w:r>
      <w:r w:rsidRPr="001B1A20">
        <w:rPr>
          <w:rFonts w:cstheme="minorHAnsi"/>
          <w:iCs/>
        </w:rPr>
        <w:lastRenderedPageBreak/>
        <w:t>intranet. Voor vragen kan men terecht bij de projectleider en de programmaleider.</w:t>
      </w:r>
    </w:p>
    <w:p w:rsidR="001B1A20" w:rsidRPr="001B1A20" w:rsidRDefault="001B1A20" w:rsidP="001B1A20">
      <w:pPr>
        <w:shd w:val="clear" w:color="auto" w:fill="FFFFFF"/>
        <w:spacing w:line="240" w:lineRule="atLeast"/>
        <w:rPr>
          <w:rFonts w:cstheme="minorHAnsi"/>
          <w:iCs/>
        </w:rPr>
      </w:pPr>
    </w:p>
    <w:p w:rsidR="001B1A20" w:rsidRPr="001B1A20" w:rsidRDefault="001B1A20" w:rsidP="001B1A20">
      <w:pPr>
        <w:shd w:val="clear" w:color="auto" w:fill="FFFFFF"/>
        <w:spacing w:line="240" w:lineRule="atLeast"/>
        <w:rPr>
          <w:rFonts w:cstheme="minorHAnsi"/>
          <w:iCs/>
        </w:rPr>
      </w:pPr>
      <w:r w:rsidRPr="001B1A20">
        <w:rPr>
          <w:rFonts w:cstheme="minorHAnsi"/>
          <w:iCs/>
        </w:rPr>
        <w:t>Het verspreiden van de flyer en vlog vinden plaats via de volgende kanalen en</w:t>
      </w:r>
      <w:r>
        <w:rPr>
          <w:rFonts w:cstheme="minorHAnsi"/>
          <w:iCs/>
        </w:rPr>
        <w:t xml:space="preserve"> </w:t>
      </w:r>
      <w:r w:rsidRPr="001B1A20">
        <w:rPr>
          <w:rFonts w:cstheme="minorHAnsi"/>
          <w:iCs/>
        </w:rPr>
        <w:t>bijeen</w:t>
      </w:r>
      <w:r>
        <w:rPr>
          <w:rFonts w:cstheme="minorHAnsi"/>
          <w:iCs/>
        </w:rPr>
        <w:t>-</w:t>
      </w:r>
      <w:r w:rsidRPr="001B1A20">
        <w:rPr>
          <w:rFonts w:cstheme="minorHAnsi"/>
          <w:iCs/>
        </w:rPr>
        <w:t>komsten:</w:t>
      </w:r>
    </w:p>
    <w:p w:rsidR="001B1A20" w:rsidRPr="001B1A20" w:rsidRDefault="001B1A20" w:rsidP="001B1A20">
      <w:pPr>
        <w:pStyle w:val="Lijstalinea"/>
        <w:numPr>
          <w:ilvl w:val="0"/>
          <w:numId w:val="13"/>
        </w:numPr>
        <w:spacing w:line="240" w:lineRule="atLeast"/>
        <w:rPr>
          <w:rFonts w:cstheme="minorHAnsi"/>
        </w:rPr>
      </w:pPr>
      <w:r w:rsidRPr="001B1A20">
        <w:rPr>
          <w:rFonts w:cstheme="minorHAnsi"/>
        </w:rPr>
        <w:t>App medisch specialisten</w:t>
      </w:r>
    </w:p>
    <w:p w:rsidR="001B1A20" w:rsidRPr="001B1A20" w:rsidRDefault="001B1A20" w:rsidP="001B1A20">
      <w:pPr>
        <w:pStyle w:val="Lijstalinea"/>
        <w:numPr>
          <w:ilvl w:val="0"/>
          <w:numId w:val="13"/>
        </w:numPr>
        <w:spacing w:line="240" w:lineRule="atLeast"/>
        <w:rPr>
          <w:rFonts w:cstheme="minorHAnsi"/>
        </w:rPr>
      </w:pPr>
      <w:r w:rsidRPr="001B1A20">
        <w:rPr>
          <w:rFonts w:cstheme="minorHAnsi"/>
        </w:rPr>
        <w:t>Via de mail</w:t>
      </w:r>
    </w:p>
    <w:p w:rsidR="001B1A20" w:rsidRPr="001B1A20" w:rsidRDefault="001B1A20" w:rsidP="001B1A20">
      <w:pPr>
        <w:pStyle w:val="Lijstalinea"/>
        <w:numPr>
          <w:ilvl w:val="0"/>
          <w:numId w:val="13"/>
        </w:numPr>
        <w:spacing w:line="240" w:lineRule="atLeast"/>
        <w:rPr>
          <w:rFonts w:cstheme="minorHAnsi"/>
        </w:rPr>
      </w:pPr>
      <w:r w:rsidRPr="001B1A20">
        <w:rPr>
          <w:rFonts w:cstheme="minorHAnsi"/>
        </w:rPr>
        <w:t>Intranet</w:t>
      </w:r>
    </w:p>
    <w:p w:rsidR="001B1A20" w:rsidRPr="001B1A20" w:rsidRDefault="001B1A20" w:rsidP="001B1A20">
      <w:pPr>
        <w:pStyle w:val="Lijstalinea"/>
        <w:numPr>
          <w:ilvl w:val="0"/>
          <w:numId w:val="13"/>
        </w:numPr>
        <w:spacing w:line="240" w:lineRule="atLeast"/>
        <w:rPr>
          <w:rFonts w:cstheme="minorHAnsi"/>
        </w:rPr>
      </w:pPr>
      <w:r w:rsidRPr="001B1A20">
        <w:rPr>
          <w:rFonts w:cstheme="minorHAnsi"/>
        </w:rPr>
        <w:t>Vlog Sophia</w:t>
      </w:r>
    </w:p>
    <w:p w:rsidR="001B1A20" w:rsidRPr="001B1A20" w:rsidRDefault="001B1A20" w:rsidP="001B1A20">
      <w:pPr>
        <w:pStyle w:val="Lijstalinea"/>
        <w:numPr>
          <w:ilvl w:val="0"/>
          <w:numId w:val="13"/>
        </w:numPr>
        <w:spacing w:line="240" w:lineRule="atLeast"/>
        <w:rPr>
          <w:rFonts w:cstheme="minorHAnsi"/>
        </w:rPr>
      </w:pPr>
      <w:r w:rsidRPr="001B1A20">
        <w:rPr>
          <w:rFonts w:cstheme="minorHAnsi"/>
        </w:rPr>
        <w:t>Vergadering VMS</w:t>
      </w:r>
    </w:p>
    <w:p w:rsidR="001B1A20" w:rsidRPr="001B1A20" w:rsidRDefault="001B1A20" w:rsidP="001B1A20">
      <w:pPr>
        <w:rPr>
          <w:rFonts w:cstheme="minorHAnsi"/>
        </w:rPr>
      </w:pPr>
    </w:p>
    <w:p w:rsidR="001B1A20" w:rsidRPr="001B1A20" w:rsidRDefault="001B1A20" w:rsidP="001B1A20">
      <w:pPr>
        <w:rPr>
          <w:rFonts w:cstheme="minorHAnsi"/>
          <w:b/>
        </w:rPr>
      </w:pPr>
      <w:r>
        <w:rPr>
          <w:rFonts w:cstheme="minorHAnsi"/>
          <w:b/>
        </w:rPr>
        <w:t>P</w:t>
      </w:r>
      <w:r w:rsidRPr="001B1A20">
        <w:rPr>
          <w:rFonts w:cstheme="minorHAnsi"/>
          <w:b/>
        </w:rPr>
        <w:t>lanning</w:t>
      </w:r>
    </w:p>
    <w:tbl>
      <w:tblPr>
        <w:tblStyle w:val="Tabelraster"/>
        <w:tblW w:w="0" w:type="auto"/>
        <w:tblLayout w:type="fixed"/>
        <w:tblLook w:val="04A0" w:firstRow="1" w:lastRow="0" w:firstColumn="1" w:lastColumn="0" w:noHBand="0" w:noVBand="1"/>
      </w:tblPr>
      <w:tblGrid>
        <w:gridCol w:w="2972"/>
        <w:gridCol w:w="6084"/>
      </w:tblGrid>
      <w:tr w:rsidR="001B1A20" w:rsidRPr="001B1A20" w:rsidTr="00431D45">
        <w:tc>
          <w:tcPr>
            <w:tcW w:w="9056" w:type="dxa"/>
            <w:gridSpan w:val="2"/>
            <w:shd w:val="clear" w:color="auto" w:fill="D0CECE" w:themeFill="background2" w:themeFillShade="E6"/>
          </w:tcPr>
          <w:p w:rsidR="001B1A20" w:rsidRPr="001B1A20" w:rsidRDefault="001B1A20" w:rsidP="00431D45">
            <w:pPr>
              <w:spacing w:line="300" w:lineRule="atLeast"/>
              <w:rPr>
                <w:rFonts w:cstheme="minorHAnsi"/>
              </w:rPr>
            </w:pPr>
            <w:r w:rsidRPr="001B1A20">
              <w:rPr>
                <w:rFonts w:cstheme="minorHAnsi"/>
                <w:b/>
              </w:rPr>
              <w:t>2020</w:t>
            </w:r>
          </w:p>
        </w:tc>
      </w:tr>
      <w:tr w:rsidR="001B1A20" w:rsidRPr="001B1A20" w:rsidTr="00431D45">
        <w:tc>
          <w:tcPr>
            <w:tcW w:w="2972" w:type="dxa"/>
          </w:tcPr>
          <w:p w:rsidR="001B1A20" w:rsidRPr="001B1A20" w:rsidRDefault="001B1A20" w:rsidP="00431D45">
            <w:pPr>
              <w:rPr>
                <w:rFonts w:cstheme="minorHAnsi"/>
              </w:rPr>
            </w:pPr>
            <w:r w:rsidRPr="001B1A20">
              <w:rPr>
                <w:rFonts w:cstheme="minorHAnsi"/>
              </w:rPr>
              <w:t>Juni</w:t>
            </w:r>
          </w:p>
        </w:tc>
        <w:tc>
          <w:tcPr>
            <w:tcW w:w="6084" w:type="dxa"/>
          </w:tcPr>
          <w:p w:rsidR="001B1A20" w:rsidRPr="001B1A20" w:rsidRDefault="001B1A20" w:rsidP="00431D45">
            <w:pPr>
              <w:spacing w:line="300" w:lineRule="atLeast"/>
              <w:rPr>
                <w:rFonts w:cstheme="minorHAnsi"/>
              </w:rPr>
            </w:pPr>
            <w:r w:rsidRPr="001B1A20">
              <w:rPr>
                <w:rFonts w:cstheme="minorHAnsi"/>
              </w:rPr>
              <w:t>Programma afronden en definitief maken</w:t>
            </w:r>
          </w:p>
          <w:p w:rsidR="001B1A20" w:rsidRPr="001B1A20" w:rsidRDefault="001B1A20" w:rsidP="00431D45">
            <w:pPr>
              <w:spacing w:line="300" w:lineRule="atLeast"/>
              <w:rPr>
                <w:rFonts w:cstheme="minorHAnsi"/>
              </w:rPr>
            </w:pPr>
            <w:r w:rsidRPr="001B1A20">
              <w:rPr>
                <w:rFonts w:cstheme="minorHAnsi"/>
              </w:rPr>
              <w:t>2 juni Klankbordgroep</w:t>
            </w:r>
          </w:p>
          <w:p w:rsidR="001B1A20" w:rsidRPr="001B1A20" w:rsidRDefault="001B1A20" w:rsidP="00431D45">
            <w:pPr>
              <w:spacing w:line="300" w:lineRule="atLeast"/>
              <w:rPr>
                <w:rFonts w:cstheme="minorHAnsi"/>
              </w:rPr>
            </w:pPr>
          </w:p>
        </w:tc>
      </w:tr>
      <w:tr w:rsidR="001B1A20" w:rsidRPr="001B1A20" w:rsidTr="00431D45">
        <w:tc>
          <w:tcPr>
            <w:tcW w:w="2972" w:type="dxa"/>
          </w:tcPr>
          <w:p w:rsidR="001B1A20" w:rsidRPr="001B1A20" w:rsidRDefault="001B1A20" w:rsidP="00431D45">
            <w:pPr>
              <w:rPr>
                <w:rFonts w:cstheme="minorHAnsi"/>
              </w:rPr>
            </w:pPr>
            <w:r w:rsidRPr="001B1A20">
              <w:rPr>
                <w:rFonts w:cstheme="minorHAnsi"/>
              </w:rPr>
              <w:t>Juli – 18 september</w:t>
            </w:r>
          </w:p>
        </w:tc>
        <w:tc>
          <w:tcPr>
            <w:tcW w:w="6084" w:type="dxa"/>
          </w:tcPr>
          <w:p w:rsidR="001B1A20" w:rsidRPr="001B1A20" w:rsidRDefault="001B1A20" w:rsidP="00431D45">
            <w:pPr>
              <w:rPr>
                <w:rFonts w:cstheme="minorHAnsi"/>
              </w:rPr>
            </w:pPr>
            <w:r w:rsidRPr="001B1A20">
              <w:rPr>
                <w:rFonts w:cstheme="minorHAnsi"/>
              </w:rPr>
              <w:t xml:space="preserve">Werven en bekendheid leiderschapsprogramma </w:t>
            </w:r>
          </w:p>
          <w:p w:rsidR="001B1A20" w:rsidRPr="001B1A20" w:rsidRDefault="001B1A20" w:rsidP="00431D45">
            <w:pPr>
              <w:rPr>
                <w:rFonts w:cstheme="minorHAnsi"/>
              </w:rPr>
            </w:pPr>
            <w:r w:rsidRPr="001B1A20">
              <w:rPr>
                <w:rFonts w:cstheme="minorHAnsi"/>
                <w:b/>
              </w:rPr>
              <w:t>18 september deadline</w:t>
            </w:r>
            <w:r w:rsidRPr="001B1A20">
              <w:rPr>
                <w:rFonts w:cstheme="minorHAnsi"/>
              </w:rPr>
              <w:t xml:space="preserve"> inschrijving deelnemers</w:t>
            </w:r>
          </w:p>
        </w:tc>
      </w:tr>
      <w:tr w:rsidR="001B1A20" w:rsidRPr="001B1A20" w:rsidTr="00431D45">
        <w:tc>
          <w:tcPr>
            <w:tcW w:w="2972" w:type="dxa"/>
          </w:tcPr>
          <w:p w:rsidR="001B1A20" w:rsidRPr="001B1A20" w:rsidRDefault="001B1A20" w:rsidP="00431D45">
            <w:pPr>
              <w:rPr>
                <w:rFonts w:cstheme="minorHAnsi"/>
              </w:rPr>
            </w:pPr>
            <w:r w:rsidRPr="001B1A20">
              <w:rPr>
                <w:rFonts w:cstheme="minorHAnsi"/>
              </w:rPr>
              <w:t>18 september- eind sept</w:t>
            </w:r>
          </w:p>
        </w:tc>
        <w:tc>
          <w:tcPr>
            <w:tcW w:w="6084" w:type="dxa"/>
          </w:tcPr>
          <w:p w:rsidR="001B1A20" w:rsidRPr="001B1A20" w:rsidRDefault="001B1A20" w:rsidP="00431D45">
            <w:pPr>
              <w:rPr>
                <w:rFonts w:cstheme="minorHAnsi"/>
              </w:rPr>
            </w:pPr>
            <w:r w:rsidRPr="001B1A20">
              <w:rPr>
                <w:rFonts w:cstheme="minorHAnsi"/>
              </w:rPr>
              <w:t>Selecteren deelnemers</w:t>
            </w:r>
          </w:p>
        </w:tc>
      </w:tr>
      <w:tr w:rsidR="001B1A20" w:rsidRPr="001B1A20" w:rsidTr="00431D45">
        <w:tc>
          <w:tcPr>
            <w:tcW w:w="2972" w:type="dxa"/>
          </w:tcPr>
          <w:p w:rsidR="001B1A20" w:rsidRPr="001B1A20" w:rsidRDefault="001B1A20" w:rsidP="00431D45">
            <w:pPr>
              <w:rPr>
                <w:rFonts w:cstheme="minorHAnsi"/>
                <w:b/>
              </w:rPr>
            </w:pPr>
            <w:r w:rsidRPr="001B1A20">
              <w:rPr>
                <w:rFonts w:cstheme="minorHAnsi"/>
              </w:rPr>
              <w:t xml:space="preserve">Oktober </w:t>
            </w:r>
          </w:p>
        </w:tc>
        <w:tc>
          <w:tcPr>
            <w:tcW w:w="6084" w:type="dxa"/>
          </w:tcPr>
          <w:p w:rsidR="001B1A20" w:rsidRPr="001B1A20" w:rsidRDefault="001B1A20" w:rsidP="00431D45">
            <w:pPr>
              <w:rPr>
                <w:rFonts w:cstheme="minorHAnsi"/>
              </w:rPr>
            </w:pPr>
            <w:r w:rsidRPr="001B1A20">
              <w:rPr>
                <w:rFonts w:cstheme="minorHAnsi"/>
              </w:rPr>
              <w:t>Intakegesprekken</w:t>
            </w:r>
          </w:p>
        </w:tc>
      </w:tr>
      <w:tr w:rsidR="001B1A20" w:rsidRPr="001B1A20" w:rsidTr="00431D45">
        <w:tc>
          <w:tcPr>
            <w:tcW w:w="2972" w:type="dxa"/>
          </w:tcPr>
          <w:p w:rsidR="001B1A20" w:rsidRPr="001B1A20" w:rsidRDefault="001B1A20" w:rsidP="00431D45">
            <w:pPr>
              <w:rPr>
                <w:rFonts w:cstheme="minorHAnsi"/>
              </w:rPr>
            </w:pPr>
            <w:r w:rsidRPr="001B1A20">
              <w:rPr>
                <w:rFonts w:cstheme="minorHAnsi"/>
              </w:rPr>
              <w:t>December</w:t>
            </w:r>
          </w:p>
        </w:tc>
        <w:tc>
          <w:tcPr>
            <w:tcW w:w="6084" w:type="dxa"/>
          </w:tcPr>
          <w:p w:rsidR="001B1A20" w:rsidRPr="001B1A20" w:rsidRDefault="001B1A20" w:rsidP="00431D45">
            <w:pPr>
              <w:rPr>
                <w:rFonts w:cstheme="minorHAnsi"/>
              </w:rPr>
            </w:pPr>
            <w:r w:rsidRPr="001B1A20">
              <w:rPr>
                <w:rFonts w:cstheme="minorHAnsi"/>
              </w:rPr>
              <w:t>Kick-off</w:t>
            </w:r>
          </w:p>
        </w:tc>
      </w:tr>
      <w:tr w:rsidR="001B1A20" w:rsidRPr="001B1A20" w:rsidTr="00431D45">
        <w:tc>
          <w:tcPr>
            <w:tcW w:w="2972" w:type="dxa"/>
            <w:shd w:val="clear" w:color="auto" w:fill="E7E6E6" w:themeFill="background2"/>
          </w:tcPr>
          <w:p w:rsidR="001B1A20" w:rsidRPr="001B1A20" w:rsidRDefault="001B1A20" w:rsidP="00431D45">
            <w:pPr>
              <w:rPr>
                <w:rFonts w:cstheme="minorHAnsi"/>
                <w:b/>
              </w:rPr>
            </w:pPr>
            <w:r w:rsidRPr="001B1A20">
              <w:rPr>
                <w:rFonts w:cstheme="minorHAnsi"/>
                <w:b/>
              </w:rPr>
              <w:t>2021</w:t>
            </w:r>
          </w:p>
        </w:tc>
        <w:tc>
          <w:tcPr>
            <w:tcW w:w="6084" w:type="dxa"/>
            <w:shd w:val="clear" w:color="auto" w:fill="E7E6E6" w:themeFill="background2"/>
          </w:tcPr>
          <w:p w:rsidR="001B1A20" w:rsidRPr="001B1A20" w:rsidRDefault="001B1A20" w:rsidP="00431D45">
            <w:pPr>
              <w:rPr>
                <w:rFonts w:cstheme="minorHAnsi"/>
                <w:b/>
              </w:rPr>
            </w:pPr>
          </w:p>
        </w:tc>
      </w:tr>
      <w:tr w:rsidR="001B1A20" w:rsidRPr="001B1A20" w:rsidTr="00431D45">
        <w:tc>
          <w:tcPr>
            <w:tcW w:w="2972" w:type="dxa"/>
          </w:tcPr>
          <w:p w:rsidR="001B1A20" w:rsidRPr="001B1A20" w:rsidRDefault="001B1A20" w:rsidP="00431D45">
            <w:pPr>
              <w:rPr>
                <w:rFonts w:cstheme="minorHAnsi"/>
              </w:rPr>
            </w:pPr>
            <w:r w:rsidRPr="001B1A20">
              <w:rPr>
                <w:rFonts w:cstheme="minorHAnsi"/>
              </w:rPr>
              <w:t>januari</w:t>
            </w:r>
          </w:p>
        </w:tc>
        <w:tc>
          <w:tcPr>
            <w:tcW w:w="6084" w:type="dxa"/>
          </w:tcPr>
          <w:p w:rsidR="001B1A20" w:rsidRPr="001B1A20" w:rsidRDefault="001B1A20" w:rsidP="00431D45">
            <w:pPr>
              <w:rPr>
                <w:rFonts w:cstheme="minorHAnsi"/>
              </w:rPr>
            </w:pPr>
            <w:r w:rsidRPr="001B1A20">
              <w:rPr>
                <w:rFonts w:cstheme="minorHAnsi"/>
              </w:rPr>
              <w:t>Module 1</w:t>
            </w:r>
          </w:p>
        </w:tc>
      </w:tr>
      <w:tr w:rsidR="001B1A20" w:rsidRPr="001B1A20" w:rsidTr="00431D45">
        <w:tc>
          <w:tcPr>
            <w:tcW w:w="2972" w:type="dxa"/>
          </w:tcPr>
          <w:p w:rsidR="001B1A20" w:rsidRPr="001B1A20" w:rsidRDefault="001B1A20" w:rsidP="00431D45">
            <w:pPr>
              <w:rPr>
                <w:rFonts w:cstheme="minorHAnsi"/>
              </w:rPr>
            </w:pPr>
            <w:r w:rsidRPr="001B1A20">
              <w:rPr>
                <w:rFonts w:cstheme="minorHAnsi"/>
              </w:rPr>
              <w:t>Maart</w:t>
            </w:r>
          </w:p>
        </w:tc>
        <w:tc>
          <w:tcPr>
            <w:tcW w:w="6084" w:type="dxa"/>
          </w:tcPr>
          <w:p w:rsidR="001B1A20" w:rsidRPr="001B1A20" w:rsidRDefault="001B1A20" w:rsidP="00431D45">
            <w:pPr>
              <w:rPr>
                <w:rFonts w:cstheme="minorHAnsi"/>
              </w:rPr>
            </w:pPr>
            <w:r w:rsidRPr="001B1A20">
              <w:rPr>
                <w:rFonts w:cstheme="minorHAnsi"/>
              </w:rPr>
              <w:t>Module 2</w:t>
            </w:r>
          </w:p>
        </w:tc>
      </w:tr>
      <w:tr w:rsidR="00FC3EF4" w:rsidRPr="001B1A20" w:rsidTr="00431D45">
        <w:tc>
          <w:tcPr>
            <w:tcW w:w="2972" w:type="dxa"/>
          </w:tcPr>
          <w:p w:rsidR="00FC3EF4" w:rsidRPr="001B1A20" w:rsidRDefault="00FC3EF4" w:rsidP="00431D45">
            <w:pPr>
              <w:rPr>
                <w:rFonts w:cstheme="minorHAnsi"/>
              </w:rPr>
            </w:pPr>
            <w:r>
              <w:rPr>
                <w:rFonts w:cstheme="minorHAnsi"/>
              </w:rPr>
              <w:t>April</w:t>
            </w:r>
          </w:p>
        </w:tc>
        <w:tc>
          <w:tcPr>
            <w:tcW w:w="6084" w:type="dxa"/>
          </w:tcPr>
          <w:p w:rsidR="00FC3EF4" w:rsidRPr="001B1A20" w:rsidRDefault="00FC3EF4" w:rsidP="00431D45">
            <w:pPr>
              <w:rPr>
                <w:rFonts w:cstheme="minorHAnsi"/>
              </w:rPr>
            </w:pPr>
            <w:r>
              <w:rPr>
                <w:rFonts w:cstheme="minorHAnsi"/>
              </w:rPr>
              <w:t>1</w:t>
            </w:r>
            <w:r w:rsidRPr="00FC3EF4">
              <w:rPr>
                <w:rFonts w:cstheme="minorHAnsi"/>
                <w:vertAlign w:val="superscript"/>
              </w:rPr>
              <w:t>e</w:t>
            </w:r>
            <w:r>
              <w:rPr>
                <w:rFonts w:cstheme="minorHAnsi"/>
              </w:rPr>
              <w:t xml:space="preserve"> ronde coachgesprekken</w:t>
            </w:r>
          </w:p>
        </w:tc>
      </w:tr>
      <w:tr w:rsidR="001B1A20" w:rsidRPr="001B1A20" w:rsidTr="00431D45">
        <w:tc>
          <w:tcPr>
            <w:tcW w:w="2972" w:type="dxa"/>
          </w:tcPr>
          <w:p w:rsidR="001B1A20" w:rsidRPr="001B1A20" w:rsidRDefault="001B1A20" w:rsidP="00431D45">
            <w:pPr>
              <w:rPr>
                <w:rFonts w:cstheme="minorHAnsi"/>
              </w:rPr>
            </w:pPr>
            <w:r w:rsidRPr="001B1A20">
              <w:rPr>
                <w:rFonts w:cstheme="minorHAnsi"/>
              </w:rPr>
              <w:t>Mei</w:t>
            </w:r>
          </w:p>
        </w:tc>
        <w:tc>
          <w:tcPr>
            <w:tcW w:w="6084" w:type="dxa"/>
          </w:tcPr>
          <w:p w:rsidR="001B1A20" w:rsidRPr="001B1A20" w:rsidRDefault="001B1A20" w:rsidP="00431D45">
            <w:pPr>
              <w:rPr>
                <w:rFonts w:cstheme="minorHAnsi"/>
              </w:rPr>
            </w:pPr>
            <w:r w:rsidRPr="001B1A20">
              <w:rPr>
                <w:rFonts w:cstheme="minorHAnsi"/>
              </w:rPr>
              <w:t>Module 3</w:t>
            </w:r>
          </w:p>
        </w:tc>
      </w:tr>
      <w:tr w:rsidR="001B1A20" w:rsidRPr="001B1A20" w:rsidTr="00431D45">
        <w:tc>
          <w:tcPr>
            <w:tcW w:w="2972" w:type="dxa"/>
          </w:tcPr>
          <w:p w:rsidR="001B1A20" w:rsidRPr="001B1A20" w:rsidRDefault="001B1A20" w:rsidP="00431D45">
            <w:pPr>
              <w:rPr>
                <w:rFonts w:cstheme="minorHAnsi"/>
              </w:rPr>
            </w:pPr>
            <w:r w:rsidRPr="001B1A20">
              <w:rPr>
                <w:rFonts w:cstheme="minorHAnsi"/>
              </w:rPr>
              <w:t>September</w:t>
            </w:r>
          </w:p>
        </w:tc>
        <w:tc>
          <w:tcPr>
            <w:tcW w:w="6084" w:type="dxa"/>
          </w:tcPr>
          <w:p w:rsidR="001B1A20" w:rsidRPr="001B1A20" w:rsidRDefault="001B1A20" w:rsidP="00431D45">
            <w:pPr>
              <w:rPr>
                <w:rFonts w:cstheme="minorHAnsi"/>
              </w:rPr>
            </w:pPr>
            <w:r w:rsidRPr="001B1A20">
              <w:rPr>
                <w:rFonts w:cstheme="minorHAnsi"/>
              </w:rPr>
              <w:t>Module 4</w:t>
            </w:r>
          </w:p>
        </w:tc>
      </w:tr>
      <w:tr w:rsidR="001B1A20" w:rsidRPr="001B1A20" w:rsidTr="00431D45">
        <w:tc>
          <w:tcPr>
            <w:tcW w:w="2972" w:type="dxa"/>
          </w:tcPr>
          <w:p w:rsidR="001B1A20" w:rsidRPr="001B1A20" w:rsidRDefault="001B1A20" w:rsidP="00431D45">
            <w:pPr>
              <w:rPr>
                <w:rFonts w:cstheme="minorHAnsi"/>
              </w:rPr>
            </w:pPr>
            <w:r w:rsidRPr="001B1A20">
              <w:rPr>
                <w:rFonts w:cstheme="minorHAnsi"/>
              </w:rPr>
              <w:t>November</w:t>
            </w:r>
          </w:p>
        </w:tc>
        <w:tc>
          <w:tcPr>
            <w:tcW w:w="6084" w:type="dxa"/>
          </w:tcPr>
          <w:p w:rsidR="001B1A20" w:rsidRPr="001B1A20" w:rsidRDefault="001B1A20" w:rsidP="00431D45">
            <w:pPr>
              <w:rPr>
                <w:rFonts w:cstheme="minorHAnsi"/>
              </w:rPr>
            </w:pPr>
            <w:r w:rsidRPr="001B1A20">
              <w:rPr>
                <w:rFonts w:cstheme="minorHAnsi"/>
              </w:rPr>
              <w:t>Module 5</w:t>
            </w:r>
            <w:r w:rsidR="00FC3EF4">
              <w:rPr>
                <w:rFonts w:cstheme="minorHAnsi"/>
              </w:rPr>
              <w:br/>
              <w:t>2</w:t>
            </w:r>
            <w:r w:rsidR="00FC3EF4" w:rsidRPr="00FC3EF4">
              <w:rPr>
                <w:rFonts w:cstheme="minorHAnsi"/>
                <w:vertAlign w:val="superscript"/>
              </w:rPr>
              <w:t>e</w:t>
            </w:r>
            <w:r w:rsidR="00FC3EF4">
              <w:rPr>
                <w:rFonts w:cstheme="minorHAnsi"/>
              </w:rPr>
              <w:t xml:space="preserve"> ronde coachgesprekken</w:t>
            </w:r>
          </w:p>
        </w:tc>
      </w:tr>
      <w:tr w:rsidR="001B1A20" w:rsidRPr="001B1A20" w:rsidTr="00431D45">
        <w:tc>
          <w:tcPr>
            <w:tcW w:w="2972" w:type="dxa"/>
          </w:tcPr>
          <w:p w:rsidR="001B1A20" w:rsidRPr="001B1A20" w:rsidRDefault="001B1A20" w:rsidP="00431D45">
            <w:pPr>
              <w:rPr>
                <w:rFonts w:cstheme="minorHAnsi"/>
              </w:rPr>
            </w:pPr>
            <w:r w:rsidRPr="001B1A20">
              <w:rPr>
                <w:rFonts w:cstheme="minorHAnsi"/>
              </w:rPr>
              <w:t>December</w:t>
            </w:r>
          </w:p>
        </w:tc>
        <w:tc>
          <w:tcPr>
            <w:tcW w:w="6084" w:type="dxa"/>
          </w:tcPr>
          <w:p w:rsidR="001B1A20" w:rsidRPr="001B1A20" w:rsidRDefault="001B1A20" w:rsidP="00431D45">
            <w:pPr>
              <w:rPr>
                <w:rFonts w:cstheme="minorHAnsi"/>
              </w:rPr>
            </w:pPr>
            <w:r w:rsidRPr="001B1A20">
              <w:rPr>
                <w:rFonts w:cstheme="minorHAnsi"/>
              </w:rPr>
              <w:t>Slotbijeenkomst</w:t>
            </w:r>
          </w:p>
        </w:tc>
      </w:tr>
      <w:tr w:rsidR="001B1A20" w:rsidRPr="001B1A20" w:rsidTr="00431D45">
        <w:tc>
          <w:tcPr>
            <w:tcW w:w="2972" w:type="dxa"/>
            <w:shd w:val="clear" w:color="auto" w:fill="E7E6E6" w:themeFill="background2"/>
          </w:tcPr>
          <w:p w:rsidR="001B1A20" w:rsidRPr="001B1A20" w:rsidRDefault="001B1A20" w:rsidP="00431D45">
            <w:pPr>
              <w:rPr>
                <w:rFonts w:cstheme="minorHAnsi"/>
                <w:b/>
              </w:rPr>
            </w:pPr>
            <w:r w:rsidRPr="001B1A20">
              <w:rPr>
                <w:rFonts w:cstheme="minorHAnsi"/>
                <w:b/>
              </w:rPr>
              <w:t>2022</w:t>
            </w:r>
          </w:p>
        </w:tc>
        <w:tc>
          <w:tcPr>
            <w:tcW w:w="6084" w:type="dxa"/>
            <w:shd w:val="clear" w:color="auto" w:fill="E7E6E6" w:themeFill="background2"/>
          </w:tcPr>
          <w:p w:rsidR="001B1A20" w:rsidRPr="001B1A20" w:rsidRDefault="001B1A20" w:rsidP="00431D45">
            <w:pPr>
              <w:rPr>
                <w:rFonts w:cstheme="minorHAnsi"/>
                <w:b/>
              </w:rPr>
            </w:pPr>
          </w:p>
        </w:tc>
      </w:tr>
      <w:tr w:rsidR="001B1A20" w:rsidRPr="001B1A20" w:rsidTr="00431D45">
        <w:tc>
          <w:tcPr>
            <w:tcW w:w="2972" w:type="dxa"/>
          </w:tcPr>
          <w:p w:rsidR="001B1A20" w:rsidRPr="001B1A20" w:rsidRDefault="001B1A20" w:rsidP="00431D45">
            <w:pPr>
              <w:rPr>
                <w:rFonts w:cstheme="minorHAnsi"/>
              </w:rPr>
            </w:pPr>
            <w:r w:rsidRPr="001B1A20">
              <w:rPr>
                <w:rFonts w:cstheme="minorHAnsi"/>
              </w:rPr>
              <w:t>Februari/maart</w:t>
            </w:r>
          </w:p>
        </w:tc>
        <w:tc>
          <w:tcPr>
            <w:tcW w:w="6084" w:type="dxa"/>
          </w:tcPr>
          <w:p w:rsidR="001B1A20" w:rsidRPr="001B1A20" w:rsidRDefault="001B1A20" w:rsidP="00431D45">
            <w:pPr>
              <w:rPr>
                <w:rFonts w:cstheme="minorHAnsi"/>
              </w:rPr>
            </w:pPr>
            <w:r w:rsidRPr="001B1A20">
              <w:rPr>
                <w:rFonts w:cstheme="minorHAnsi"/>
              </w:rPr>
              <w:t>Follow</w:t>
            </w:r>
            <w:r w:rsidR="00BF0C53">
              <w:rPr>
                <w:rFonts w:cstheme="minorHAnsi"/>
              </w:rPr>
              <w:t xml:space="preserve"> </w:t>
            </w:r>
            <w:r w:rsidRPr="001B1A20">
              <w:rPr>
                <w:rFonts w:cstheme="minorHAnsi"/>
              </w:rPr>
              <w:t>gesprekken</w:t>
            </w:r>
            <w:r w:rsidR="00BF0C53">
              <w:rPr>
                <w:rFonts w:cstheme="minorHAnsi"/>
              </w:rPr>
              <w:t xml:space="preserve"> subgroepjes</w:t>
            </w:r>
          </w:p>
        </w:tc>
      </w:tr>
    </w:tbl>
    <w:p w:rsidR="001B1A20" w:rsidRPr="001B1A20" w:rsidRDefault="001B1A20" w:rsidP="001B1A20">
      <w:pPr>
        <w:rPr>
          <w:rFonts w:cstheme="minorHAnsi"/>
          <w:b/>
        </w:rPr>
      </w:pPr>
    </w:p>
    <w:p w:rsidR="00BF0C53" w:rsidRDefault="001B1A20" w:rsidP="005E60B9">
      <w:pPr>
        <w:rPr>
          <w:ins w:id="1" w:author="Maleene de Ridder" w:date="2020-06-04T10:35:00Z"/>
          <w:rFonts w:eastAsia="Times New Roman" w:cstheme="minorHAnsi"/>
          <w:color w:val="000000" w:themeColor="text1"/>
          <w:lang w:eastAsia="nl-NL"/>
        </w:rPr>
      </w:pPr>
      <w:r>
        <w:rPr>
          <w:rFonts w:cstheme="minorHAnsi"/>
          <w:b/>
          <w:bCs/>
        </w:rPr>
        <w:br/>
      </w:r>
    </w:p>
    <w:p w:rsidR="00873D37" w:rsidRPr="001B1A20" w:rsidRDefault="00873D37" w:rsidP="005E60B9">
      <w:pPr>
        <w:rPr>
          <w:rFonts w:eastAsia="Times New Roman" w:cstheme="minorHAnsi"/>
          <w:color w:val="000000" w:themeColor="text1"/>
          <w:lang w:eastAsia="nl-NL"/>
        </w:rPr>
      </w:pPr>
      <w:r w:rsidRPr="001B1A20">
        <w:rPr>
          <w:rFonts w:eastAsia="Times New Roman" w:cstheme="minorHAnsi"/>
          <w:color w:val="000000" w:themeColor="text1"/>
          <w:lang w:eastAsia="nl-NL"/>
        </w:rPr>
        <w:lastRenderedPageBreak/>
        <w:t>Enschede</w:t>
      </w:r>
      <w:r w:rsidR="00BF0C53">
        <w:rPr>
          <w:rFonts w:eastAsia="Times New Roman" w:cstheme="minorHAnsi"/>
          <w:color w:val="000000" w:themeColor="text1"/>
          <w:lang w:eastAsia="nl-NL"/>
        </w:rPr>
        <w:t>, 4 juni</w:t>
      </w:r>
      <w:r w:rsidRPr="001B1A20">
        <w:rPr>
          <w:rFonts w:eastAsia="Times New Roman" w:cstheme="minorHAnsi"/>
          <w:color w:val="000000" w:themeColor="text1"/>
          <w:lang w:eastAsia="nl-NL"/>
        </w:rPr>
        <w:t xml:space="preserve"> 2020</w:t>
      </w:r>
    </w:p>
    <w:p w:rsidR="00873D37" w:rsidRPr="001B1A20" w:rsidRDefault="00873D37" w:rsidP="00873D37">
      <w:pPr>
        <w:shd w:val="clear" w:color="auto" w:fill="FFFFFF"/>
        <w:rPr>
          <w:rFonts w:eastAsia="Times New Roman" w:cstheme="minorHAnsi"/>
          <w:color w:val="000000" w:themeColor="text1"/>
          <w:lang w:eastAsia="nl-NL"/>
        </w:rPr>
      </w:pPr>
      <w:r w:rsidRPr="001B1A20">
        <w:rPr>
          <w:rFonts w:eastAsia="Times New Roman" w:cstheme="minorHAnsi"/>
          <w:color w:val="000000" w:themeColor="text1"/>
          <w:lang w:eastAsia="nl-NL"/>
        </w:rPr>
        <w:t>Maleene de Ridder ism Saskia Veenema</w:t>
      </w:r>
    </w:p>
    <w:sectPr w:rsidR="00873D37" w:rsidRPr="001B1A20" w:rsidSect="00DF38F4">
      <w:footerReference w:type="even" r:id="rId15"/>
      <w:footerReference w:type="default" r:id="rId1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E59" w:rsidRDefault="00CE3E59" w:rsidP="002E6A76">
      <w:r>
        <w:separator/>
      </w:r>
    </w:p>
  </w:endnote>
  <w:endnote w:type="continuationSeparator" w:id="0">
    <w:p w:rsidR="00CE3E59" w:rsidRDefault="00CE3E59" w:rsidP="002E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2862713"/>
      <w:docPartObj>
        <w:docPartGallery w:val="Page Numbers (Bottom of Page)"/>
        <w:docPartUnique/>
      </w:docPartObj>
    </w:sdtPr>
    <w:sdtEndPr>
      <w:rPr>
        <w:rStyle w:val="Paginanummer"/>
      </w:rPr>
    </w:sdtEndPr>
    <w:sdtContent>
      <w:p w:rsidR="00DF38F4" w:rsidRDefault="00DF38F4" w:rsidP="00740CB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DF38F4" w:rsidRDefault="00DF38F4" w:rsidP="00DF3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Fonts w:asciiTheme="minorHAnsi" w:hAnsiTheme="minorHAnsi" w:cstheme="minorHAnsi"/>
        <w:b w:val="0"/>
        <w:bCs/>
        <w:sz w:val="21"/>
        <w:szCs w:val="21"/>
      </w:rPr>
      <w:id w:val="267430189"/>
      <w:docPartObj>
        <w:docPartGallery w:val="Page Numbers (Bottom of Page)"/>
        <w:docPartUnique/>
      </w:docPartObj>
    </w:sdtPr>
    <w:sdtEndPr>
      <w:rPr>
        <w:rStyle w:val="Paginanummer"/>
      </w:rPr>
    </w:sdtEndPr>
    <w:sdtContent>
      <w:p w:rsidR="00DF38F4" w:rsidRPr="00DF38F4" w:rsidRDefault="00DF38F4" w:rsidP="00740CBB">
        <w:pPr>
          <w:pStyle w:val="Voettekst"/>
          <w:framePr w:wrap="none" w:vAnchor="text" w:hAnchor="margin" w:xAlign="right" w:y="1"/>
          <w:rPr>
            <w:rStyle w:val="Paginanummer"/>
            <w:rFonts w:asciiTheme="minorHAnsi" w:hAnsiTheme="minorHAnsi" w:cstheme="minorHAnsi"/>
            <w:b w:val="0"/>
            <w:bCs/>
            <w:sz w:val="21"/>
            <w:szCs w:val="21"/>
          </w:rPr>
        </w:pPr>
        <w:r w:rsidRPr="00DF38F4">
          <w:rPr>
            <w:rStyle w:val="Paginanummer"/>
            <w:rFonts w:asciiTheme="minorHAnsi" w:hAnsiTheme="minorHAnsi" w:cstheme="minorHAnsi"/>
            <w:b w:val="0"/>
            <w:bCs/>
            <w:sz w:val="21"/>
            <w:szCs w:val="21"/>
          </w:rPr>
          <w:fldChar w:fldCharType="begin"/>
        </w:r>
        <w:r w:rsidRPr="00DF38F4">
          <w:rPr>
            <w:rStyle w:val="Paginanummer"/>
            <w:rFonts w:asciiTheme="minorHAnsi" w:hAnsiTheme="minorHAnsi" w:cstheme="minorHAnsi"/>
            <w:b w:val="0"/>
            <w:bCs/>
            <w:sz w:val="21"/>
            <w:szCs w:val="21"/>
          </w:rPr>
          <w:instrText xml:space="preserve"> PAGE </w:instrText>
        </w:r>
        <w:r w:rsidRPr="00DF38F4">
          <w:rPr>
            <w:rStyle w:val="Paginanummer"/>
            <w:rFonts w:asciiTheme="minorHAnsi" w:hAnsiTheme="minorHAnsi" w:cstheme="minorHAnsi"/>
            <w:b w:val="0"/>
            <w:bCs/>
            <w:sz w:val="21"/>
            <w:szCs w:val="21"/>
          </w:rPr>
          <w:fldChar w:fldCharType="separate"/>
        </w:r>
        <w:r w:rsidR="00144726">
          <w:rPr>
            <w:rStyle w:val="Paginanummer"/>
            <w:rFonts w:asciiTheme="minorHAnsi" w:hAnsiTheme="minorHAnsi" w:cstheme="minorHAnsi"/>
            <w:b w:val="0"/>
            <w:bCs/>
            <w:noProof/>
            <w:sz w:val="21"/>
            <w:szCs w:val="21"/>
          </w:rPr>
          <w:t>4</w:t>
        </w:r>
        <w:r w:rsidRPr="00DF38F4">
          <w:rPr>
            <w:rStyle w:val="Paginanummer"/>
            <w:rFonts w:asciiTheme="minorHAnsi" w:hAnsiTheme="minorHAnsi" w:cstheme="minorHAnsi"/>
            <w:b w:val="0"/>
            <w:bCs/>
            <w:sz w:val="21"/>
            <w:szCs w:val="21"/>
          </w:rPr>
          <w:fldChar w:fldCharType="end"/>
        </w:r>
      </w:p>
    </w:sdtContent>
  </w:sdt>
  <w:p w:rsidR="00DF38F4" w:rsidRPr="00DF38F4" w:rsidRDefault="00DF38F4" w:rsidP="00DF38F4">
    <w:pPr>
      <w:pStyle w:val="Voettekst"/>
      <w:ind w:right="360"/>
      <w:rPr>
        <w:rFonts w:asciiTheme="minorHAnsi" w:hAnsiTheme="minorHAnsi" w:cstheme="minorHAnsi"/>
        <w:b w:val="0"/>
        <w:bCs/>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E59" w:rsidRDefault="00CE3E59" w:rsidP="002E6A76">
      <w:r>
        <w:separator/>
      </w:r>
    </w:p>
  </w:footnote>
  <w:footnote w:type="continuationSeparator" w:id="0">
    <w:p w:rsidR="00CE3E59" w:rsidRDefault="00CE3E59" w:rsidP="002E6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707A"/>
    <w:multiLevelType w:val="hybridMultilevel"/>
    <w:tmpl w:val="0DC0FAFC"/>
    <w:lvl w:ilvl="0" w:tplc="2D28E27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E81101"/>
    <w:multiLevelType w:val="multilevel"/>
    <w:tmpl w:val="06EE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E5582"/>
    <w:multiLevelType w:val="multilevel"/>
    <w:tmpl w:val="689A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C48B8"/>
    <w:multiLevelType w:val="multilevel"/>
    <w:tmpl w:val="0958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B6DB9"/>
    <w:multiLevelType w:val="multilevel"/>
    <w:tmpl w:val="31B0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4644D"/>
    <w:multiLevelType w:val="multilevel"/>
    <w:tmpl w:val="41E8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9177B8"/>
    <w:multiLevelType w:val="hybridMultilevel"/>
    <w:tmpl w:val="604CA0FA"/>
    <w:lvl w:ilvl="0" w:tplc="8C6461AC">
      <w:start w:val="1"/>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3EA45685"/>
    <w:multiLevelType w:val="hybridMultilevel"/>
    <w:tmpl w:val="D8F25846"/>
    <w:lvl w:ilvl="0" w:tplc="7CE0032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EF53055"/>
    <w:multiLevelType w:val="hybridMultilevel"/>
    <w:tmpl w:val="F11EC90C"/>
    <w:lvl w:ilvl="0" w:tplc="BC743E8C">
      <w:start w:val="1261"/>
      <w:numFmt w:val="bullet"/>
      <w:lvlText w:val="-"/>
      <w:lvlJc w:val="left"/>
      <w:pPr>
        <w:ind w:left="360" w:hanging="360"/>
      </w:pPr>
      <w:rPr>
        <w:rFonts w:ascii="Calibri" w:eastAsia="Times New Roman"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57A0B26"/>
    <w:multiLevelType w:val="hybridMultilevel"/>
    <w:tmpl w:val="199A85C0"/>
    <w:lvl w:ilvl="0" w:tplc="92566D5E">
      <w:start w:val="1000"/>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65CBC"/>
    <w:multiLevelType w:val="multilevel"/>
    <w:tmpl w:val="A572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2E183A"/>
    <w:multiLevelType w:val="hybridMultilevel"/>
    <w:tmpl w:val="CD0E2516"/>
    <w:lvl w:ilvl="0" w:tplc="BC743E8C">
      <w:start w:val="126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3A65BD"/>
    <w:multiLevelType w:val="hybridMultilevel"/>
    <w:tmpl w:val="B9EABECE"/>
    <w:lvl w:ilvl="0" w:tplc="1E4227A2">
      <w:start w:val="3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D0635A"/>
    <w:multiLevelType w:val="multilevel"/>
    <w:tmpl w:val="79C8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B87BF8"/>
    <w:multiLevelType w:val="hybridMultilevel"/>
    <w:tmpl w:val="7CE85F14"/>
    <w:lvl w:ilvl="0" w:tplc="C7AA59D4">
      <w:start w:val="1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3"/>
  </w:num>
  <w:num w:numId="5">
    <w:abstractNumId w:val="10"/>
  </w:num>
  <w:num w:numId="6">
    <w:abstractNumId w:val="13"/>
  </w:num>
  <w:num w:numId="7">
    <w:abstractNumId w:val="1"/>
  </w:num>
  <w:num w:numId="8">
    <w:abstractNumId w:val="5"/>
  </w:num>
  <w:num w:numId="9">
    <w:abstractNumId w:val="4"/>
  </w:num>
  <w:num w:numId="10">
    <w:abstractNumId w:val="14"/>
  </w:num>
  <w:num w:numId="11">
    <w:abstractNumId w:val="11"/>
  </w:num>
  <w:num w:numId="12">
    <w:abstractNumId w:val="9"/>
  </w:num>
  <w:num w:numId="13">
    <w:abstractNumId w:val="6"/>
  </w:num>
  <w:num w:numId="14">
    <w:abstractNumId w:val="7"/>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eene de Ridder">
    <w15:presenceInfo w15:providerId="AD" w15:userId="S::info@maleenederidder.com::ec8e27b7-7969-4987-8bec-f752c8651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35"/>
    <w:rsid w:val="00003E75"/>
    <w:rsid w:val="00027FB7"/>
    <w:rsid w:val="000304BC"/>
    <w:rsid w:val="0003582E"/>
    <w:rsid w:val="0005076D"/>
    <w:rsid w:val="00053C03"/>
    <w:rsid w:val="00084DC4"/>
    <w:rsid w:val="0009587F"/>
    <w:rsid w:val="000E2FB3"/>
    <w:rsid w:val="00141679"/>
    <w:rsid w:val="00144726"/>
    <w:rsid w:val="0015020C"/>
    <w:rsid w:val="001554CA"/>
    <w:rsid w:val="00173D89"/>
    <w:rsid w:val="00182A72"/>
    <w:rsid w:val="00191B93"/>
    <w:rsid w:val="001A7D6C"/>
    <w:rsid w:val="001B1A20"/>
    <w:rsid w:val="00215714"/>
    <w:rsid w:val="00225641"/>
    <w:rsid w:val="00244915"/>
    <w:rsid w:val="00287586"/>
    <w:rsid w:val="002972F6"/>
    <w:rsid w:val="002B13FE"/>
    <w:rsid w:val="002B1F70"/>
    <w:rsid w:val="002C2C5A"/>
    <w:rsid w:val="002D06C1"/>
    <w:rsid w:val="002D59FC"/>
    <w:rsid w:val="002E6A76"/>
    <w:rsid w:val="00301875"/>
    <w:rsid w:val="00306232"/>
    <w:rsid w:val="00336569"/>
    <w:rsid w:val="0034312E"/>
    <w:rsid w:val="00364215"/>
    <w:rsid w:val="003912B5"/>
    <w:rsid w:val="00394B7E"/>
    <w:rsid w:val="003A4D98"/>
    <w:rsid w:val="003E09DB"/>
    <w:rsid w:val="00412C9F"/>
    <w:rsid w:val="00435320"/>
    <w:rsid w:val="00467801"/>
    <w:rsid w:val="0047439D"/>
    <w:rsid w:val="004A160D"/>
    <w:rsid w:val="004B08D3"/>
    <w:rsid w:val="004C54E2"/>
    <w:rsid w:val="004F20A4"/>
    <w:rsid w:val="00503D3A"/>
    <w:rsid w:val="00513768"/>
    <w:rsid w:val="005178B4"/>
    <w:rsid w:val="00537C8F"/>
    <w:rsid w:val="00554107"/>
    <w:rsid w:val="00595B34"/>
    <w:rsid w:val="005E60B9"/>
    <w:rsid w:val="00611655"/>
    <w:rsid w:val="0062330B"/>
    <w:rsid w:val="00653AD0"/>
    <w:rsid w:val="0066504D"/>
    <w:rsid w:val="0068545C"/>
    <w:rsid w:val="00685C81"/>
    <w:rsid w:val="00687FA3"/>
    <w:rsid w:val="006B1F9F"/>
    <w:rsid w:val="006B7D8D"/>
    <w:rsid w:val="006E0045"/>
    <w:rsid w:val="006F0440"/>
    <w:rsid w:val="006F39CA"/>
    <w:rsid w:val="00724BC2"/>
    <w:rsid w:val="00726AD3"/>
    <w:rsid w:val="007A3D69"/>
    <w:rsid w:val="007A5E5F"/>
    <w:rsid w:val="007C5B10"/>
    <w:rsid w:val="007E4B27"/>
    <w:rsid w:val="007E50E1"/>
    <w:rsid w:val="0081477F"/>
    <w:rsid w:val="008203ED"/>
    <w:rsid w:val="008437A3"/>
    <w:rsid w:val="00873D37"/>
    <w:rsid w:val="0087712A"/>
    <w:rsid w:val="00880F8F"/>
    <w:rsid w:val="008A5F0C"/>
    <w:rsid w:val="008D169A"/>
    <w:rsid w:val="00902170"/>
    <w:rsid w:val="009022B7"/>
    <w:rsid w:val="0091687B"/>
    <w:rsid w:val="00917337"/>
    <w:rsid w:val="00930D9B"/>
    <w:rsid w:val="00937057"/>
    <w:rsid w:val="009700E2"/>
    <w:rsid w:val="00992C18"/>
    <w:rsid w:val="00994C72"/>
    <w:rsid w:val="00995A5E"/>
    <w:rsid w:val="009B1B6A"/>
    <w:rsid w:val="009F3EED"/>
    <w:rsid w:val="00A035FB"/>
    <w:rsid w:val="00A23A80"/>
    <w:rsid w:val="00A24E78"/>
    <w:rsid w:val="00A43D2F"/>
    <w:rsid w:val="00A52FDA"/>
    <w:rsid w:val="00A53878"/>
    <w:rsid w:val="00A5789A"/>
    <w:rsid w:val="00A6426F"/>
    <w:rsid w:val="00AB5E89"/>
    <w:rsid w:val="00AD26D3"/>
    <w:rsid w:val="00B21503"/>
    <w:rsid w:val="00B44CCC"/>
    <w:rsid w:val="00B45041"/>
    <w:rsid w:val="00B54AB9"/>
    <w:rsid w:val="00B8163E"/>
    <w:rsid w:val="00BB6507"/>
    <w:rsid w:val="00BB67E8"/>
    <w:rsid w:val="00BF0C53"/>
    <w:rsid w:val="00C01A6F"/>
    <w:rsid w:val="00C14735"/>
    <w:rsid w:val="00C5471C"/>
    <w:rsid w:val="00C561E7"/>
    <w:rsid w:val="00C57F2C"/>
    <w:rsid w:val="00C6659D"/>
    <w:rsid w:val="00CC1BFD"/>
    <w:rsid w:val="00CE3E59"/>
    <w:rsid w:val="00D10EB3"/>
    <w:rsid w:val="00D146DD"/>
    <w:rsid w:val="00D175CD"/>
    <w:rsid w:val="00D17CEB"/>
    <w:rsid w:val="00D553C9"/>
    <w:rsid w:val="00D5762C"/>
    <w:rsid w:val="00D6379D"/>
    <w:rsid w:val="00DB6FD2"/>
    <w:rsid w:val="00DF38F4"/>
    <w:rsid w:val="00DF6E68"/>
    <w:rsid w:val="00DF7E97"/>
    <w:rsid w:val="00E02770"/>
    <w:rsid w:val="00E45377"/>
    <w:rsid w:val="00E514ED"/>
    <w:rsid w:val="00E85604"/>
    <w:rsid w:val="00E91180"/>
    <w:rsid w:val="00EA33B8"/>
    <w:rsid w:val="00EA67B0"/>
    <w:rsid w:val="00ED4155"/>
    <w:rsid w:val="00EF1E78"/>
    <w:rsid w:val="00F06CF4"/>
    <w:rsid w:val="00F83353"/>
    <w:rsid w:val="00F84AA1"/>
    <w:rsid w:val="00FC21A8"/>
    <w:rsid w:val="00FC2C0E"/>
    <w:rsid w:val="00FC3EF4"/>
    <w:rsid w:val="00FE689F"/>
    <w:rsid w:val="00FF5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A032F-07B1-D243-AF2E-5DBFF8F2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basedOn w:val="Standaard"/>
    <w:link w:val="Kop4Char"/>
    <w:uiPriority w:val="9"/>
    <w:qFormat/>
    <w:rsid w:val="006F39CA"/>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C14735"/>
    <w:pPr>
      <w:ind w:left="720"/>
      <w:contextualSpacing/>
    </w:pPr>
  </w:style>
  <w:style w:type="table" w:styleId="Tabelraster">
    <w:name w:val="Table Grid"/>
    <w:basedOn w:val="Standaardtabel"/>
    <w:uiPriority w:val="39"/>
    <w:rsid w:val="00C1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6F39CA"/>
    <w:rPr>
      <w:rFonts w:ascii="Times New Roman" w:eastAsia="Times New Roman" w:hAnsi="Times New Roman" w:cs="Times New Roman"/>
      <w:b/>
      <w:bCs/>
      <w:lang w:eastAsia="nl-NL"/>
    </w:rPr>
  </w:style>
  <w:style w:type="paragraph" w:styleId="Normaalweb">
    <w:name w:val="Normal (Web)"/>
    <w:basedOn w:val="Standaard"/>
    <w:uiPriority w:val="99"/>
    <w:unhideWhenUsed/>
    <w:rsid w:val="006F39CA"/>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4B08D3"/>
    <w:rPr>
      <w:b/>
      <w:bCs/>
    </w:rPr>
  </w:style>
  <w:style w:type="character" w:customStyle="1" w:styleId="apple-converted-space">
    <w:name w:val="apple-converted-space"/>
    <w:basedOn w:val="Standaardalinea-lettertype"/>
    <w:rsid w:val="004B08D3"/>
  </w:style>
  <w:style w:type="character" w:styleId="Nadruk">
    <w:name w:val="Emphasis"/>
    <w:basedOn w:val="Standaardalinea-lettertype"/>
    <w:uiPriority w:val="20"/>
    <w:qFormat/>
    <w:rsid w:val="00503D3A"/>
    <w:rPr>
      <w:i/>
      <w:iCs/>
    </w:rPr>
  </w:style>
  <w:style w:type="character" w:styleId="Hyperlink">
    <w:name w:val="Hyperlink"/>
    <w:basedOn w:val="Standaardalinea-lettertype"/>
    <w:uiPriority w:val="99"/>
    <w:semiHidden/>
    <w:unhideWhenUsed/>
    <w:rsid w:val="00503D3A"/>
    <w:rPr>
      <w:color w:val="0000FF"/>
      <w:u w:val="single"/>
    </w:rPr>
  </w:style>
  <w:style w:type="paragraph" w:styleId="Voettekst">
    <w:name w:val="footer"/>
    <w:basedOn w:val="Standaard"/>
    <w:link w:val="VoettekstChar"/>
    <w:uiPriority w:val="99"/>
    <w:rsid w:val="009700E2"/>
    <w:pPr>
      <w:tabs>
        <w:tab w:val="center" w:pos="4536"/>
        <w:tab w:val="right" w:pos="9072"/>
      </w:tabs>
    </w:pPr>
    <w:rPr>
      <w:rFonts w:ascii="Times New Roman" w:eastAsia="Times New Roman" w:hAnsi="Times New Roman" w:cs="Times New Roman"/>
      <w:b/>
      <w:szCs w:val="20"/>
      <w:lang w:eastAsia="nl-NL"/>
    </w:rPr>
  </w:style>
  <w:style w:type="character" w:customStyle="1" w:styleId="VoettekstChar">
    <w:name w:val="Voettekst Char"/>
    <w:basedOn w:val="Standaardalinea-lettertype"/>
    <w:link w:val="Voettekst"/>
    <w:uiPriority w:val="99"/>
    <w:rsid w:val="009700E2"/>
    <w:rPr>
      <w:rFonts w:ascii="Times New Roman" w:eastAsia="Times New Roman" w:hAnsi="Times New Roman" w:cs="Times New Roman"/>
      <w:b/>
      <w:szCs w:val="20"/>
      <w:lang w:eastAsia="nl-NL"/>
    </w:rPr>
  </w:style>
  <w:style w:type="paragraph" w:styleId="Voetnoottekst">
    <w:name w:val="footnote text"/>
    <w:basedOn w:val="Standaard"/>
    <w:link w:val="VoetnoottekstChar"/>
    <w:uiPriority w:val="99"/>
    <w:unhideWhenUsed/>
    <w:rsid w:val="002E6A76"/>
    <w:rPr>
      <w:rFonts w:ascii="Calibri" w:eastAsia="Calibri" w:hAnsi="Calibri" w:cs="Times New Roman"/>
      <w:sz w:val="20"/>
      <w:szCs w:val="20"/>
      <w:lang w:val="x-none"/>
    </w:rPr>
  </w:style>
  <w:style w:type="character" w:customStyle="1" w:styleId="VoetnoottekstChar">
    <w:name w:val="Voetnoottekst Char"/>
    <w:basedOn w:val="Standaardalinea-lettertype"/>
    <w:link w:val="Voetnoottekst"/>
    <w:uiPriority w:val="99"/>
    <w:rsid w:val="002E6A76"/>
    <w:rPr>
      <w:rFonts w:ascii="Calibri" w:eastAsia="Calibri" w:hAnsi="Calibri" w:cs="Times New Roman"/>
      <w:sz w:val="20"/>
      <w:szCs w:val="20"/>
      <w:lang w:val="x-none"/>
    </w:rPr>
  </w:style>
  <w:style w:type="character" w:styleId="Voetnootmarkering">
    <w:name w:val="footnote reference"/>
    <w:uiPriority w:val="99"/>
    <w:unhideWhenUsed/>
    <w:rsid w:val="002E6A76"/>
    <w:rPr>
      <w:vertAlign w:val="superscript"/>
    </w:rPr>
  </w:style>
  <w:style w:type="paragraph" w:styleId="Ballontekst">
    <w:name w:val="Balloon Text"/>
    <w:basedOn w:val="Standaard"/>
    <w:link w:val="BallontekstChar"/>
    <w:uiPriority w:val="99"/>
    <w:semiHidden/>
    <w:unhideWhenUsed/>
    <w:rsid w:val="00C561E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561E7"/>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992C18"/>
    <w:rPr>
      <w:sz w:val="16"/>
      <w:szCs w:val="16"/>
    </w:rPr>
  </w:style>
  <w:style w:type="paragraph" w:styleId="Tekstopmerking">
    <w:name w:val="annotation text"/>
    <w:basedOn w:val="Standaard"/>
    <w:link w:val="TekstopmerkingChar"/>
    <w:uiPriority w:val="99"/>
    <w:semiHidden/>
    <w:unhideWhenUsed/>
    <w:rsid w:val="00992C18"/>
    <w:rPr>
      <w:sz w:val="20"/>
      <w:szCs w:val="20"/>
    </w:rPr>
  </w:style>
  <w:style w:type="character" w:customStyle="1" w:styleId="TekstopmerkingChar">
    <w:name w:val="Tekst opmerking Char"/>
    <w:basedOn w:val="Standaardalinea-lettertype"/>
    <w:link w:val="Tekstopmerking"/>
    <w:uiPriority w:val="99"/>
    <w:semiHidden/>
    <w:rsid w:val="00992C18"/>
    <w:rPr>
      <w:sz w:val="20"/>
      <w:szCs w:val="20"/>
    </w:rPr>
  </w:style>
  <w:style w:type="paragraph" w:customStyle="1" w:styleId="Default">
    <w:name w:val="Default"/>
    <w:rsid w:val="001B1A20"/>
    <w:pPr>
      <w:autoSpaceDE w:val="0"/>
      <w:autoSpaceDN w:val="0"/>
      <w:adjustRightInd w:val="0"/>
    </w:pPr>
    <w:rPr>
      <w:rFonts w:ascii="Calibri" w:hAnsi="Calibri" w:cs="Calibri"/>
      <w:color w:val="000000"/>
    </w:rPr>
  </w:style>
  <w:style w:type="paragraph" w:styleId="Onderwerpvanopmerking">
    <w:name w:val="annotation subject"/>
    <w:basedOn w:val="Tekstopmerking"/>
    <w:next w:val="Tekstopmerking"/>
    <w:link w:val="OnderwerpvanopmerkingChar"/>
    <w:uiPriority w:val="99"/>
    <w:semiHidden/>
    <w:unhideWhenUsed/>
    <w:rsid w:val="001B1A20"/>
    <w:rPr>
      <w:b/>
      <w:bCs/>
    </w:rPr>
  </w:style>
  <w:style w:type="character" w:customStyle="1" w:styleId="OnderwerpvanopmerkingChar">
    <w:name w:val="Onderwerp van opmerking Char"/>
    <w:basedOn w:val="TekstopmerkingChar"/>
    <w:link w:val="Onderwerpvanopmerking"/>
    <w:uiPriority w:val="99"/>
    <w:semiHidden/>
    <w:rsid w:val="001B1A20"/>
    <w:rPr>
      <w:b/>
      <w:bCs/>
      <w:sz w:val="20"/>
      <w:szCs w:val="20"/>
    </w:rPr>
  </w:style>
  <w:style w:type="character" w:styleId="Paginanummer">
    <w:name w:val="page number"/>
    <w:basedOn w:val="Standaardalinea-lettertype"/>
    <w:uiPriority w:val="99"/>
    <w:semiHidden/>
    <w:unhideWhenUsed/>
    <w:rsid w:val="00DF38F4"/>
  </w:style>
  <w:style w:type="paragraph" w:styleId="Koptekst">
    <w:name w:val="header"/>
    <w:basedOn w:val="Standaard"/>
    <w:link w:val="KoptekstChar"/>
    <w:uiPriority w:val="99"/>
    <w:unhideWhenUsed/>
    <w:rsid w:val="00DF38F4"/>
    <w:pPr>
      <w:tabs>
        <w:tab w:val="center" w:pos="4536"/>
        <w:tab w:val="right" w:pos="9072"/>
      </w:tabs>
    </w:pPr>
  </w:style>
  <w:style w:type="character" w:customStyle="1" w:styleId="KoptekstChar">
    <w:name w:val="Koptekst Char"/>
    <w:basedOn w:val="Standaardalinea-lettertype"/>
    <w:link w:val="Koptekst"/>
    <w:uiPriority w:val="99"/>
    <w:rsid w:val="00DF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8880">
      <w:bodyDiv w:val="1"/>
      <w:marLeft w:val="0"/>
      <w:marRight w:val="0"/>
      <w:marTop w:val="0"/>
      <w:marBottom w:val="0"/>
      <w:divBdr>
        <w:top w:val="none" w:sz="0" w:space="0" w:color="auto"/>
        <w:left w:val="none" w:sz="0" w:space="0" w:color="auto"/>
        <w:bottom w:val="none" w:sz="0" w:space="0" w:color="auto"/>
        <w:right w:val="none" w:sz="0" w:space="0" w:color="auto"/>
      </w:divBdr>
    </w:div>
    <w:div w:id="165174164">
      <w:bodyDiv w:val="1"/>
      <w:marLeft w:val="0"/>
      <w:marRight w:val="0"/>
      <w:marTop w:val="0"/>
      <w:marBottom w:val="0"/>
      <w:divBdr>
        <w:top w:val="none" w:sz="0" w:space="0" w:color="auto"/>
        <w:left w:val="none" w:sz="0" w:space="0" w:color="auto"/>
        <w:bottom w:val="none" w:sz="0" w:space="0" w:color="auto"/>
        <w:right w:val="none" w:sz="0" w:space="0" w:color="auto"/>
      </w:divBdr>
    </w:div>
    <w:div w:id="346099353">
      <w:bodyDiv w:val="1"/>
      <w:marLeft w:val="0"/>
      <w:marRight w:val="0"/>
      <w:marTop w:val="0"/>
      <w:marBottom w:val="0"/>
      <w:divBdr>
        <w:top w:val="none" w:sz="0" w:space="0" w:color="auto"/>
        <w:left w:val="none" w:sz="0" w:space="0" w:color="auto"/>
        <w:bottom w:val="none" w:sz="0" w:space="0" w:color="auto"/>
        <w:right w:val="none" w:sz="0" w:space="0" w:color="auto"/>
      </w:divBdr>
      <w:divsChild>
        <w:div w:id="1828548553">
          <w:marLeft w:val="0"/>
          <w:marRight w:val="0"/>
          <w:marTop w:val="0"/>
          <w:marBottom w:val="0"/>
          <w:divBdr>
            <w:top w:val="none" w:sz="0" w:space="0" w:color="auto"/>
            <w:left w:val="none" w:sz="0" w:space="0" w:color="auto"/>
            <w:bottom w:val="none" w:sz="0" w:space="0" w:color="auto"/>
            <w:right w:val="none" w:sz="0" w:space="0" w:color="auto"/>
          </w:divBdr>
          <w:divsChild>
            <w:div w:id="1971082759">
              <w:marLeft w:val="0"/>
              <w:marRight w:val="0"/>
              <w:marTop w:val="0"/>
              <w:marBottom w:val="0"/>
              <w:divBdr>
                <w:top w:val="none" w:sz="0" w:space="0" w:color="auto"/>
                <w:left w:val="none" w:sz="0" w:space="0" w:color="auto"/>
                <w:bottom w:val="none" w:sz="0" w:space="0" w:color="auto"/>
                <w:right w:val="none" w:sz="0" w:space="0" w:color="auto"/>
              </w:divBdr>
              <w:divsChild>
                <w:div w:id="704215031">
                  <w:marLeft w:val="0"/>
                  <w:marRight w:val="0"/>
                  <w:marTop w:val="0"/>
                  <w:marBottom w:val="0"/>
                  <w:divBdr>
                    <w:top w:val="none" w:sz="0" w:space="0" w:color="auto"/>
                    <w:left w:val="none" w:sz="0" w:space="0" w:color="auto"/>
                    <w:bottom w:val="none" w:sz="0" w:space="0" w:color="auto"/>
                    <w:right w:val="none" w:sz="0" w:space="0" w:color="auto"/>
                  </w:divBdr>
                  <w:divsChild>
                    <w:div w:id="8341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3138">
      <w:bodyDiv w:val="1"/>
      <w:marLeft w:val="0"/>
      <w:marRight w:val="0"/>
      <w:marTop w:val="0"/>
      <w:marBottom w:val="0"/>
      <w:divBdr>
        <w:top w:val="none" w:sz="0" w:space="0" w:color="auto"/>
        <w:left w:val="none" w:sz="0" w:space="0" w:color="auto"/>
        <w:bottom w:val="none" w:sz="0" w:space="0" w:color="auto"/>
        <w:right w:val="none" w:sz="0" w:space="0" w:color="auto"/>
      </w:divBdr>
    </w:div>
    <w:div w:id="508452160">
      <w:bodyDiv w:val="1"/>
      <w:marLeft w:val="0"/>
      <w:marRight w:val="0"/>
      <w:marTop w:val="0"/>
      <w:marBottom w:val="0"/>
      <w:divBdr>
        <w:top w:val="none" w:sz="0" w:space="0" w:color="auto"/>
        <w:left w:val="none" w:sz="0" w:space="0" w:color="auto"/>
        <w:bottom w:val="none" w:sz="0" w:space="0" w:color="auto"/>
        <w:right w:val="none" w:sz="0" w:space="0" w:color="auto"/>
      </w:divBdr>
    </w:div>
    <w:div w:id="508838566">
      <w:bodyDiv w:val="1"/>
      <w:marLeft w:val="0"/>
      <w:marRight w:val="0"/>
      <w:marTop w:val="0"/>
      <w:marBottom w:val="0"/>
      <w:divBdr>
        <w:top w:val="none" w:sz="0" w:space="0" w:color="auto"/>
        <w:left w:val="none" w:sz="0" w:space="0" w:color="auto"/>
        <w:bottom w:val="none" w:sz="0" w:space="0" w:color="auto"/>
        <w:right w:val="none" w:sz="0" w:space="0" w:color="auto"/>
      </w:divBdr>
      <w:divsChild>
        <w:div w:id="1256792644">
          <w:marLeft w:val="0"/>
          <w:marRight w:val="0"/>
          <w:marTop w:val="0"/>
          <w:marBottom w:val="0"/>
          <w:divBdr>
            <w:top w:val="none" w:sz="0" w:space="0" w:color="auto"/>
            <w:left w:val="none" w:sz="0" w:space="0" w:color="auto"/>
            <w:bottom w:val="none" w:sz="0" w:space="0" w:color="auto"/>
            <w:right w:val="none" w:sz="0" w:space="0" w:color="auto"/>
          </w:divBdr>
          <w:divsChild>
            <w:div w:id="1033918756">
              <w:marLeft w:val="0"/>
              <w:marRight w:val="0"/>
              <w:marTop w:val="0"/>
              <w:marBottom w:val="0"/>
              <w:divBdr>
                <w:top w:val="none" w:sz="0" w:space="0" w:color="auto"/>
                <w:left w:val="none" w:sz="0" w:space="0" w:color="auto"/>
                <w:bottom w:val="none" w:sz="0" w:space="0" w:color="auto"/>
                <w:right w:val="none" w:sz="0" w:space="0" w:color="auto"/>
              </w:divBdr>
              <w:divsChild>
                <w:div w:id="489642242">
                  <w:marLeft w:val="0"/>
                  <w:marRight w:val="0"/>
                  <w:marTop w:val="0"/>
                  <w:marBottom w:val="0"/>
                  <w:divBdr>
                    <w:top w:val="none" w:sz="0" w:space="0" w:color="auto"/>
                    <w:left w:val="none" w:sz="0" w:space="0" w:color="auto"/>
                    <w:bottom w:val="none" w:sz="0" w:space="0" w:color="auto"/>
                    <w:right w:val="none" w:sz="0" w:space="0" w:color="auto"/>
                  </w:divBdr>
                  <w:divsChild>
                    <w:div w:id="10819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84940">
      <w:bodyDiv w:val="1"/>
      <w:marLeft w:val="0"/>
      <w:marRight w:val="0"/>
      <w:marTop w:val="0"/>
      <w:marBottom w:val="0"/>
      <w:divBdr>
        <w:top w:val="none" w:sz="0" w:space="0" w:color="auto"/>
        <w:left w:val="none" w:sz="0" w:space="0" w:color="auto"/>
        <w:bottom w:val="none" w:sz="0" w:space="0" w:color="auto"/>
        <w:right w:val="none" w:sz="0" w:space="0" w:color="auto"/>
      </w:divBdr>
      <w:divsChild>
        <w:div w:id="800805518">
          <w:marLeft w:val="0"/>
          <w:marRight w:val="0"/>
          <w:marTop w:val="0"/>
          <w:marBottom w:val="0"/>
          <w:divBdr>
            <w:top w:val="none" w:sz="0" w:space="0" w:color="auto"/>
            <w:left w:val="none" w:sz="0" w:space="0" w:color="auto"/>
            <w:bottom w:val="none" w:sz="0" w:space="0" w:color="auto"/>
            <w:right w:val="none" w:sz="0" w:space="0" w:color="auto"/>
          </w:divBdr>
          <w:divsChild>
            <w:div w:id="1256866231">
              <w:marLeft w:val="0"/>
              <w:marRight w:val="0"/>
              <w:marTop w:val="0"/>
              <w:marBottom w:val="0"/>
              <w:divBdr>
                <w:top w:val="none" w:sz="0" w:space="0" w:color="auto"/>
                <w:left w:val="none" w:sz="0" w:space="0" w:color="auto"/>
                <w:bottom w:val="none" w:sz="0" w:space="0" w:color="auto"/>
                <w:right w:val="none" w:sz="0" w:space="0" w:color="auto"/>
              </w:divBdr>
              <w:divsChild>
                <w:div w:id="11635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20833">
      <w:bodyDiv w:val="1"/>
      <w:marLeft w:val="0"/>
      <w:marRight w:val="0"/>
      <w:marTop w:val="0"/>
      <w:marBottom w:val="0"/>
      <w:divBdr>
        <w:top w:val="none" w:sz="0" w:space="0" w:color="auto"/>
        <w:left w:val="none" w:sz="0" w:space="0" w:color="auto"/>
        <w:bottom w:val="none" w:sz="0" w:space="0" w:color="auto"/>
        <w:right w:val="none" w:sz="0" w:space="0" w:color="auto"/>
      </w:divBdr>
      <w:divsChild>
        <w:div w:id="76286857">
          <w:marLeft w:val="0"/>
          <w:marRight w:val="0"/>
          <w:marTop w:val="0"/>
          <w:marBottom w:val="0"/>
          <w:divBdr>
            <w:top w:val="none" w:sz="0" w:space="0" w:color="auto"/>
            <w:left w:val="none" w:sz="0" w:space="0" w:color="auto"/>
            <w:bottom w:val="none" w:sz="0" w:space="0" w:color="auto"/>
            <w:right w:val="none" w:sz="0" w:space="0" w:color="auto"/>
          </w:divBdr>
          <w:divsChild>
            <w:div w:id="1042559843">
              <w:marLeft w:val="0"/>
              <w:marRight w:val="0"/>
              <w:marTop w:val="0"/>
              <w:marBottom w:val="0"/>
              <w:divBdr>
                <w:top w:val="none" w:sz="0" w:space="0" w:color="auto"/>
                <w:left w:val="none" w:sz="0" w:space="0" w:color="auto"/>
                <w:bottom w:val="none" w:sz="0" w:space="0" w:color="auto"/>
                <w:right w:val="none" w:sz="0" w:space="0" w:color="auto"/>
              </w:divBdr>
              <w:divsChild>
                <w:div w:id="340737517">
                  <w:marLeft w:val="0"/>
                  <w:marRight w:val="0"/>
                  <w:marTop w:val="0"/>
                  <w:marBottom w:val="0"/>
                  <w:divBdr>
                    <w:top w:val="none" w:sz="0" w:space="0" w:color="auto"/>
                    <w:left w:val="none" w:sz="0" w:space="0" w:color="auto"/>
                    <w:bottom w:val="none" w:sz="0" w:space="0" w:color="auto"/>
                    <w:right w:val="none" w:sz="0" w:space="0" w:color="auto"/>
                  </w:divBdr>
                  <w:divsChild>
                    <w:div w:id="20116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4197">
      <w:bodyDiv w:val="1"/>
      <w:marLeft w:val="0"/>
      <w:marRight w:val="0"/>
      <w:marTop w:val="0"/>
      <w:marBottom w:val="0"/>
      <w:divBdr>
        <w:top w:val="none" w:sz="0" w:space="0" w:color="auto"/>
        <w:left w:val="none" w:sz="0" w:space="0" w:color="auto"/>
        <w:bottom w:val="none" w:sz="0" w:space="0" w:color="auto"/>
        <w:right w:val="none" w:sz="0" w:space="0" w:color="auto"/>
      </w:divBdr>
    </w:div>
    <w:div w:id="876549061">
      <w:bodyDiv w:val="1"/>
      <w:marLeft w:val="0"/>
      <w:marRight w:val="0"/>
      <w:marTop w:val="0"/>
      <w:marBottom w:val="0"/>
      <w:divBdr>
        <w:top w:val="none" w:sz="0" w:space="0" w:color="auto"/>
        <w:left w:val="none" w:sz="0" w:space="0" w:color="auto"/>
        <w:bottom w:val="none" w:sz="0" w:space="0" w:color="auto"/>
        <w:right w:val="none" w:sz="0" w:space="0" w:color="auto"/>
      </w:divBdr>
    </w:div>
    <w:div w:id="969820077">
      <w:bodyDiv w:val="1"/>
      <w:marLeft w:val="0"/>
      <w:marRight w:val="0"/>
      <w:marTop w:val="0"/>
      <w:marBottom w:val="0"/>
      <w:divBdr>
        <w:top w:val="none" w:sz="0" w:space="0" w:color="auto"/>
        <w:left w:val="none" w:sz="0" w:space="0" w:color="auto"/>
        <w:bottom w:val="none" w:sz="0" w:space="0" w:color="auto"/>
        <w:right w:val="none" w:sz="0" w:space="0" w:color="auto"/>
      </w:divBdr>
      <w:divsChild>
        <w:div w:id="738216006">
          <w:marLeft w:val="0"/>
          <w:marRight w:val="0"/>
          <w:marTop w:val="0"/>
          <w:marBottom w:val="0"/>
          <w:divBdr>
            <w:top w:val="none" w:sz="0" w:space="0" w:color="auto"/>
            <w:left w:val="none" w:sz="0" w:space="0" w:color="auto"/>
            <w:bottom w:val="none" w:sz="0" w:space="0" w:color="auto"/>
            <w:right w:val="none" w:sz="0" w:space="0" w:color="auto"/>
          </w:divBdr>
          <w:divsChild>
            <w:div w:id="402995468">
              <w:marLeft w:val="0"/>
              <w:marRight w:val="0"/>
              <w:marTop w:val="0"/>
              <w:marBottom w:val="0"/>
              <w:divBdr>
                <w:top w:val="none" w:sz="0" w:space="0" w:color="auto"/>
                <w:left w:val="none" w:sz="0" w:space="0" w:color="auto"/>
                <w:bottom w:val="none" w:sz="0" w:space="0" w:color="auto"/>
                <w:right w:val="none" w:sz="0" w:space="0" w:color="auto"/>
              </w:divBdr>
              <w:divsChild>
                <w:div w:id="1130515479">
                  <w:marLeft w:val="0"/>
                  <w:marRight w:val="0"/>
                  <w:marTop w:val="0"/>
                  <w:marBottom w:val="0"/>
                  <w:divBdr>
                    <w:top w:val="none" w:sz="0" w:space="0" w:color="auto"/>
                    <w:left w:val="none" w:sz="0" w:space="0" w:color="auto"/>
                    <w:bottom w:val="none" w:sz="0" w:space="0" w:color="auto"/>
                    <w:right w:val="none" w:sz="0" w:space="0" w:color="auto"/>
                  </w:divBdr>
                  <w:divsChild>
                    <w:div w:id="1271816239">
                      <w:marLeft w:val="0"/>
                      <w:marRight w:val="0"/>
                      <w:marTop w:val="0"/>
                      <w:marBottom w:val="0"/>
                      <w:divBdr>
                        <w:top w:val="none" w:sz="0" w:space="0" w:color="auto"/>
                        <w:left w:val="none" w:sz="0" w:space="0" w:color="auto"/>
                        <w:bottom w:val="none" w:sz="0" w:space="0" w:color="auto"/>
                        <w:right w:val="none" w:sz="0" w:space="0" w:color="auto"/>
                      </w:divBdr>
                    </w:div>
                    <w:div w:id="131024439">
                      <w:marLeft w:val="0"/>
                      <w:marRight w:val="0"/>
                      <w:marTop w:val="0"/>
                      <w:marBottom w:val="0"/>
                      <w:divBdr>
                        <w:top w:val="none" w:sz="0" w:space="0" w:color="auto"/>
                        <w:left w:val="none" w:sz="0" w:space="0" w:color="auto"/>
                        <w:bottom w:val="none" w:sz="0" w:space="0" w:color="auto"/>
                        <w:right w:val="none" w:sz="0" w:space="0" w:color="auto"/>
                      </w:divBdr>
                    </w:div>
                  </w:divsChild>
                </w:div>
                <w:div w:id="1936012309">
                  <w:marLeft w:val="0"/>
                  <w:marRight w:val="0"/>
                  <w:marTop w:val="0"/>
                  <w:marBottom w:val="0"/>
                  <w:divBdr>
                    <w:top w:val="none" w:sz="0" w:space="0" w:color="auto"/>
                    <w:left w:val="none" w:sz="0" w:space="0" w:color="auto"/>
                    <w:bottom w:val="none" w:sz="0" w:space="0" w:color="auto"/>
                    <w:right w:val="none" w:sz="0" w:space="0" w:color="auto"/>
                  </w:divBdr>
                  <w:divsChild>
                    <w:div w:id="555162038">
                      <w:marLeft w:val="0"/>
                      <w:marRight w:val="0"/>
                      <w:marTop w:val="0"/>
                      <w:marBottom w:val="0"/>
                      <w:divBdr>
                        <w:top w:val="none" w:sz="0" w:space="0" w:color="auto"/>
                        <w:left w:val="none" w:sz="0" w:space="0" w:color="auto"/>
                        <w:bottom w:val="none" w:sz="0" w:space="0" w:color="auto"/>
                        <w:right w:val="none" w:sz="0" w:space="0" w:color="auto"/>
                      </w:divBdr>
                    </w:div>
                    <w:div w:id="1543791175">
                      <w:marLeft w:val="0"/>
                      <w:marRight w:val="0"/>
                      <w:marTop w:val="0"/>
                      <w:marBottom w:val="0"/>
                      <w:divBdr>
                        <w:top w:val="none" w:sz="0" w:space="0" w:color="auto"/>
                        <w:left w:val="none" w:sz="0" w:space="0" w:color="auto"/>
                        <w:bottom w:val="none" w:sz="0" w:space="0" w:color="auto"/>
                        <w:right w:val="none" w:sz="0" w:space="0" w:color="auto"/>
                      </w:divBdr>
                    </w:div>
                  </w:divsChild>
                </w:div>
                <w:div w:id="431051731">
                  <w:marLeft w:val="0"/>
                  <w:marRight w:val="0"/>
                  <w:marTop w:val="0"/>
                  <w:marBottom w:val="0"/>
                  <w:divBdr>
                    <w:top w:val="none" w:sz="0" w:space="0" w:color="auto"/>
                    <w:left w:val="none" w:sz="0" w:space="0" w:color="auto"/>
                    <w:bottom w:val="none" w:sz="0" w:space="0" w:color="auto"/>
                    <w:right w:val="none" w:sz="0" w:space="0" w:color="auto"/>
                  </w:divBdr>
                  <w:divsChild>
                    <w:div w:id="707296836">
                      <w:marLeft w:val="0"/>
                      <w:marRight w:val="0"/>
                      <w:marTop w:val="0"/>
                      <w:marBottom w:val="0"/>
                      <w:divBdr>
                        <w:top w:val="none" w:sz="0" w:space="0" w:color="auto"/>
                        <w:left w:val="none" w:sz="0" w:space="0" w:color="auto"/>
                        <w:bottom w:val="none" w:sz="0" w:space="0" w:color="auto"/>
                        <w:right w:val="none" w:sz="0" w:space="0" w:color="auto"/>
                      </w:divBdr>
                    </w:div>
                  </w:divsChild>
                </w:div>
                <w:div w:id="1856770903">
                  <w:marLeft w:val="0"/>
                  <w:marRight w:val="0"/>
                  <w:marTop w:val="0"/>
                  <w:marBottom w:val="0"/>
                  <w:divBdr>
                    <w:top w:val="none" w:sz="0" w:space="0" w:color="auto"/>
                    <w:left w:val="none" w:sz="0" w:space="0" w:color="auto"/>
                    <w:bottom w:val="none" w:sz="0" w:space="0" w:color="auto"/>
                    <w:right w:val="none" w:sz="0" w:space="0" w:color="auto"/>
                  </w:divBdr>
                  <w:divsChild>
                    <w:div w:id="1503087691">
                      <w:marLeft w:val="0"/>
                      <w:marRight w:val="0"/>
                      <w:marTop w:val="0"/>
                      <w:marBottom w:val="0"/>
                      <w:divBdr>
                        <w:top w:val="none" w:sz="0" w:space="0" w:color="auto"/>
                        <w:left w:val="none" w:sz="0" w:space="0" w:color="auto"/>
                        <w:bottom w:val="none" w:sz="0" w:space="0" w:color="auto"/>
                        <w:right w:val="none" w:sz="0" w:space="0" w:color="auto"/>
                      </w:divBdr>
                    </w:div>
                  </w:divsChild>
                </w:div>
                <w:div w:id="959652607">
                  <w:marLeft w:val="0"/>
                  <w:marRight w:val="0"/>
                  <w:marTop w:val="0"/>
                  <w:marBottom w:val="0"/>
                  <w:divBdr>
                    <w:top w:val="none" w:sz="0" w:space="0" w:color="auto"/>
                    <w:left w:val="none" w:sz="0" w:space="0" w:color="auto"/>
                    <w:bottom w:val="none" w:sz="0" w:space="0" w:color="auto"/>
                    <w:right w:val="none" w:sz="0" w:space="0" w:color="auto"/>
                  </w:divBdr>
                  <w:divsChild>
                    <w:div w:id="12907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5117">
      <w:bodyDiv w:val="1"/>
      <w:marLeft w:val="0"/>
      <w:marRight w:val="0"/>
      <w:marTop w:val="0"/>
      <w:marBottom w:val="0"/>
      <w:divBdr>
        <w:top w:val="none" w:sz="0" w:space="0" w:color="auto"/>
        <w:left w:val="none" w:sz="0" w:space="0" w:color="auto"/>
        <w:bottom w:val="none" w:sz="0" w:space="0" w:color="auto"/>
        <w:right w:val="none" w:sz="0" w:space="0" w:color="auto"/>
      </w:divBdr>
    </w:div>
    <w:div w:id="1014695423">
      <w:bodyDiv w:val="1"/>
      <w:marLeft w:val="0"/>
      <w:marRight w:val="0"/>
      <w:marTop w:val="0"/>
      <w:marBottom w:val="0"/>
      <w:divBdr>
        <w:top w:val="none" w:sz="0" w:space="0" w:color="auto"/>
        <w:left w:val="none" w:sz="0" w:space="0" w:color="auto"/>
        <w:bottom w:val="none" w:sz="0" w:space="0" w:color="auto"/>
        <w:right w:val="none" w:sz="0" w:space="0" w:color="auto"/>
      </w:divBdr>
    </w:div>
    <w:div w:id="1049954940">
      <w:bodyDiv w:val="1"/>
      <w:marLeft w:val="0"/>
      <w:marRight w:val="0"/>
      <w:marTop w:val="0"/>
      <w:marBottom w:val="0"/>
      <w:divBdr>
        <w:top w:val="none" w:sz="0" w:space="0" w:color="auto"/>
        <w:left w:val="none" w:sz="0" w:space="0" w:color="auto"/>
        <w:bottom w:val="none" w:sz="0" w:space="0" w:color="auto"/>
        <w:right w:val="none" w:sz="0" w:space="0" w:color="auto"/>
      </w:divBdr>
    </w:div>
    <w:div w:id="1126661776">
      <w:bodyDiv w:val="1"/>
      <w:marLeft w:val="0"/>
      <w:marRight w:val="0"/>
      <w:marTop w:val="0"/>
      <w:marBottom w:val="0"/>
      <w:divBdr>
        <w:top w:val="none" w:sz="0" w:space="0" w:color="auto"/>
        <w:left w:val="none" w:sz="0" w:space="0" w:color="auto"/>
        <w:bottom w:val="none" w:sz="0" w:space="0" w:color="auto"/>
        <w:right w:val="none" w:sz="0" w:space="0" w:color="auto"/>
      </w:divBdr>
    </w:div>
    <w:div w:id="1216700490">
      <w:bodyDiv w:val="1"/>
      <w:marLeft w:val="0"/>
      <w:marRight w:val="0"/>
      <w:marTop w:val="0"/>
      <w:marBottom w:val="0"/>
      <w:divBdr>
        <w:top w:val="none" w:sz="0" w:space="0" w:color="auto"/>
        <w:left w:val="none" w:sz="0" w:space="0" w:color="auto"/>
        <w:bottom w:val="none" w:sz="0" w:space="0" w:color="auto"/>
        <w:right w:val="none" w:sz="0" w:space="0" w:color="auto"/>
      </w:divBdr>
      <w:divsChild>
        <w:div w:id="949320931">
          <w:marLeft w:val="0"/>
          <w:marRight w:val="0"/>
          <w:marTop w:val="0"/>
          <w:marBottom w:val="0"/>
          <w:divBdr>
            <w:top w:val="none" w:sz="0" w:space="0" w:color="auto"/>
            <w:left w:val="none" w:sz="0" w:space="0" w:color="auto"/>
            <w:bottom w:val="none" w:sz="0" w:space="0" w:color="auto"/>
            <w:right w:val="none" w:sz="0" w:space="0" w:color="auto"/>
          </w:divBdr>
          <w:divsChild>
            <w:div w:id="1593122786">
              <w:marLeft w:val="0"/>
              <w:marRight w:val="0"/>
              <w:marTop w:val="0"/>
              <w:marBottom w:val="0"/>
              <w:divBdr>
                <w:top w:val="none" w:sz="0" w:space="0" w:color="auto"/>
                <w:left w:val="none" w:sz="0" w:space="0" w:color="auto"/>
                <w:bottom w:val="none" w:sz="0" w:space="0" w:color="auto"/>
                <w:right w:val="none" w:sz="0" w:space="0" w:color="auto"/>
              </w:divBdr>
              <w:divsChild>
                <w:div w:id="15842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09581">
      <w:bodyDiv w:val="1"/>
      <w:marLeft w:val="0"/>
      <w:marRight w:val="0"/>
      <w:marTop w:val="0"/>
      <w:marBottom w:val="0"/>
      <w:divBdr>
        <w:top w:val="none" w:sz="0" w:space="0" w:color="auto"/>
        <w:left w:val="none" w:sz="0" w:space="0" w:color="auto"/>
        <w:bottom w:val="none" w:sz="0" w:space="0" w:color="auto"/>
        <w:right w:val="none" w:sz="0" w:space="0" w:color="auto"/>
      </w:divBdr>
    </w:div>
    <w:div w:id="1337538245">
      <w:bodyDiv w:val="1"/>
      <w:marLeft w:val="0"/>
      <w:marRight w:val="0"/>
      <w:marTop w:val="0"/>
      <w:marBottom w:val="0"/>
      <w:divBdr>
        <w:top w:val="none" w:sz="0" w:space="0" w:color="auto"/>
        <w:left w:val="none" w:sz="0" w:space="0" w:color="auto"/>
        <w:bottom w:val="none" w:sz="0" w:space="0" w:color="auto"/>
        <w:right w:val="none" w:sz="0" w:space="0" w:color="auto"/>
      </w:divBdr>
    </w:div>
    <w:div w:id="1471171723">
      <w:bodyDiv w:val="1"/>
      <w:marLeft w:val="0"/>
      <w:marRight w:val="0"/>
      <w:marTop w:val="0"/>
      <w:marBottom w:val="0"/>
      <w:divBdr>
        <w:top w:val="none" w:sz="0" w:space="0" w:color="auto"/>
        <w:left w:val="none" w:sz="0" w:space="0" w:color="auto"/>
        <w:bottom w:val="none" w:sz="0" w:space="0" w:color="auto"/>
        <w:right w:val="none" w:sz="0" w:space="0" w:color="auto"/>
      </w:divBdr>
    </w:div>
    <w:div w:id="1488744437">
      <w:bodyDiv w:val="1"/>
      <w:marLeft w:val="0"/>
      <w:marRight w:val="0"/>
      <w:marTop w:val="0"/>
      <w:marBottom w:val="0"/>
      <w:divBdr>
        <w:top w:val="none" w:sz="0" w:space="0" w:color="auto"/>
        <w:left w:val="none" w:sz="0" w:space="0" w:color="auto"/>
        <w:bottom w:val="none" w:sz="0" w:space="0" w:color="auto"/>
        <w:right w:val="none" w:sz="0" w:space="0" w:color="auto"/>
      </w:divBdr>
    </w:div>
    <w:div w:id="1520435790">
      <w:bodyDiv w:val="1"/>
      <w:marLeft w:val="0"/>
      <w:marRight w:val="0"/>
      <w:marTop w:val="0"/>
      <w:marBottom w:val="0"/>
      <w:divBdr>
        <w:top w:val="none" w:sz="0" w:space="0" w:color="auto"/>
        <w:left w:val="none" w:sz="0" w:space="0" w:color="auto"/>
        <w:bottom w:val="none" w:sz="0" w:space="0" w:color="auto"/>
        <w:right w:val="none" w:sz="0" w:space="0" w:color="auto"/>
      </w:divBdr>
      <w:divsChild>
        <w:div w:id="1939096845">
          <w:marLeft w:val="0"/>
          <w:marRight w:val="0"/>
          <w:marTop w:val="0"/>
          <w:marBottom w:val="0"/>
          <w:divBdr>
            <w:top w:val="none" w:sz="0" w:space="0" w:color="auto"/>
            <w:left w:val="none" w:sz="0" w:space="0" w:color="auto"/>
            <w:bottom w:val="none" w:sz="0" w:space="0" w:color="auto"/>
            <w:right w:val="none" w:sz="0" w:space="0" w:color="auto"/>
          </w:divBdr>
          <w:divsChild>
            <w:div w:id="103968227">
              <w:marLeft w:val="0"/>
              <w:marRight w:val="0"/>
              <w:marTop w:val="0"/>
              <w:marBottom w:val="0"/>
              <w:divBdr>
                <w:top w:val="none" w:sz="0" w:space="0" w:color="auto"/>
                <w:left w:val="none" w:sz="0" w:space="0" w:color="auto"/>
                <w:bottom w:val="none" w:sz="0" w:space="0" w:color="auto"/>
                <w:right w:val="none" w:sz="0" w:space="0" w:color="auto"/>
              </w:divBdr>
              <w:divsChild>
                <w:div w:id="750152565">
                  <w:marLeft w:val="0"/>
                  <w:marRight w:val="0"/>
                  <w:marTop w:val="0"/>
                  <w:marBottom w:val="0"/>
                  <w:divBdr>
                    <w:top w:val="none" w:sz="0" w:space="0" w:color="auto"/>
                    <w:left w:val="none" w:sz="0" w:space="0" w:color="auto"/>
                    <w:bottom w:val="none" w:sz="0" w:space="0" w:color="auto"/>
                    <w:right w:val="none" w:sz="0" w:space="0" w:color="auto"/>
                  </w:divBdr>
                </w:div>
              </w:divsChild>
            </w:div>
            <w:div w:id="1261178275">
              <w:marLeft w:val="0"/>
              <w:marRight w:val="0"/>
              <w:marTop w:val="0"/>
              <w:marBottom w:val="0"/>
              <w:divBdr>
                <w:top w:val="none" w:sz="0" w:space="0" w:color="auto"/>
                <w:left w:val="none" w:sz="0" w:space="0" w:color="auto"/>
                <w:bottom w:val="none" w:sz="0" w:space="0" w:color="auto"/>
                <w:right w:val="none" w:sz="0" w:space="0" w:color="auto"/>
              </w:divBdr>
              <w:divsChild>
                <w:div w:id="1025597025">
                  <w:marLeft w:val="0"/>
                  <w:marRight w:val="0"/>
                  <w:marTop w:val="0"/>
                  <w:marBottom w:val="0"/>
                  <w:divBdr>
                    <w:top w:val="none" w:sz="0" w:space="0" w:color="auto"/>
                    <w:left w:val="none" w:sz="0" w:space="0" w:color="auto"/>
                    <w:bottom w:val="none" w:sz="0" w:space="0" w:color="auto"/>
                    <w:right w:val="none" w:sz="0" w:space="0" w:color="auto"/>
                  </w:divBdr>
                </w:div>
              </w:divsChild>
            </w:div>
            <w:div w:id="2051226276">
              <w:marLeft w:val="0"/>
              <w:marRight w:val="0"/>
              <w:marTop w:val="0"/>
              <w:marBottom w:val="0"/>
              <w:divBdr>
                <w:top w:val="none" w:sz="0" w:space="0" w:color="auto"/>
                <w:left w:val="none" w:sz="0" w:space="0" w:color="auto"/>
                <w:bottom w:val="none" w:sz="0" w:space="0" w:color="auto"/>
                <w:right w:val="none" w:sz="0" w:space="0" w:color="auto"/>
              </w:divBdr>
              <w:divsChild>
                <w:div w:id="722411278">
                  <w:marLeft w:val="0"/>
                  <w:marRight w:val="0"/>
                  <w:marTop w:val="0"/>
                  <w:marBottom w:val="0"/>
                  <w:divBdr>
                    <w:top w:val="none" w:sz="0" w:space="0" w:color="auto"/>
                    <w:left w:val="none" w:sz="0" w:space="0" w:color="auto"/>
                    <w:bottom w:val="none" w:sz="0" w:space="0" w:color="auto"/>
                    <w:right w:val="none" w:sz="0" w:space="0" w:color="auto"/>
                  </w:divBdr>
                </w:div>
              </w:divsChild>
            </w:div>
            <w:div w:id="2013557127">
              <w:marLeft w:val="0"/>
              <w:marRight w:val="0"/>
              <w:marTop w:val="0"/>
              <w:marBottom w:val="0"/>
              <w:divBdr>
                <w:top w:val="none" w:sz="0" w:space="0" w:color="auto"/>
                <w:left w:val="none" w:sz="0" w:space="0" w:color="auto"/>
                <w:bottom w:val="none" w:sz="0" w:space="0" w:color="auto"/>
                <w:right w:val="none" w:sz="0" w:space="0" w:color="auto"/>
              </w:divBdr>
              <w:divsChild>
                <w:div w:id="1590384112">
                  <w:marLeft w:val="0"/>
                  <w:marRight w:val="0"/>
                  <w:marTop w:val="0"/>
                  <w:marBottom w:val="0"/>
                  <w:divBdr>
                    <w:top w:val="none" w:sz="0" w:space="0" w:color="auto"/>
                    <w:left w:val="none" w:sz="0" w:space="0" w:color="auto"/>
                    <w:bottom w:val="none" w:sz="0" w:space="0" w:color="auto"/>
                    <w:right w:val="none" w:sz="0" w:space="0" w:color="auto"/>
                  </w:divBdr>
                  <w:divsChild>
                    <w:div w:id="5718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3623">
          <w:marLeft w:val="0"/>
          <w:marRight w:val="0"/>
          <w:marTop w:val="0"/>
          <w:marBottom w:val="0"/>
          <w:divBdr>
            <w:top w:val="none" w:sz="0" w:space="0" w:color="auto"/>
            <w:left w:val="none" w:sz="0" w:space="0" w:color="auto"/>
            <w:bottom w:val="none" w:sz="0" w:space="0" w:color="auto"/>
            <w:right w:val="none" w:sz="0" w:space="0" w:color="auto"/>
          </w:divBdr>
          <w:divsChild>
            <w:div w:id="943927771">
              <w:marLeft w:val="0"/>
              <w:marRight w:val="0"/>
              <w:marTop w:val="0"/>
              <w:marBottom w:val="0"/>
              <w:divBdr>
                <w:top w:val="none" w:sz="0" w:space="0" w:color="auto"/>
                <w:left w:val="none" w:sz="0" w:space="0" w:color="auto"/>
                <w:bottom w:val="none" w:sz="0" w:space="0" w:color="auto"/>
                <w:right w:val="none" w:sz="0" w:space="0" w:color="auto"/>
              </w:divBdr>
              <w:divsChild>
                <w:div w:id="1531147667">
                  <w:marLeft w:val="0"/>
                  <w:marRight w:val="0"/>
                  <w:marTop w:val="0"/>
                  <w:marBottom w:val="0"/>
                  <w:divBdr>
                    <w:top w:val="none" w:sz="0" w:space="0" w:color="auto"/>
                    <w:left w:val="none" w:sz="0" w:space="0" w:color="auto"/>
                    <w:bottom w:val="none" w:sz="0" w:space="0" w:color="auto"/>
                    <w:right w:val="none" w:sz="0" w:space="0" w:color="auto"/>
                  </w:divBdr>
                  <w:divsChild>
                    <w:div w:id="8494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97409">
      <w:bodyDiv w:val="1"/>
      <w:marLeft w:val="0"/>
      <w:marRight w:val="0"/>
      <w:marTop w:val="0"/>
      <w:marBottom w:val="0"/>
      <w:divBdr>
        <w:top w:val="none" w:sz="0" w:space="0" w:color="auto"/>
        <w:left w:val="none" w:sz="0" w:space="0" w:color="auto"/>
        <w:bottom w:val="none" w:sz="0" w:space="0" w:color="auto"/>
        <w:right w:val="none" w:sz="0" w:space="0" w:color="auto"/>
      </w:divBdr>
    </w:div>
    <w:div w:id="1669282213">
      <w:bodyDiv w:val="1"/>
      <w:marLeft w:val="0"/>
      <w:marRight w:val="0"/>
      <w:marTop w:val="0"/>
      <w:marBottom w:val="0"/>
      <w:divBdr>
        <w:top w:val="none" w:sz="0" w:space="0" w:color="auto"/>
        <w:left w:val="none" w:sz="0" w:space="0" w:color="auto"/>
        <w:bottom w:val="none" w:sz="0" w:space="0" w:color="auto"/>
        <w:right w:val="none" w:sz="0" w:space="0" w:color="auto"/>
      </w:divBdr>
      <w:divsChild>
        <w:div w:id="595285080">
          <w:marLeft w:val="0"/>
          <w:marRight w:val="0"/>
          <w:marTop w:val="0"/>
          <w:marBottom w:val="0"/>
          <w:divBdr>
            <w:top w:val="none" w:sz="0" w:space="0" w:color="auto"/>
            <w:left w:val="none" w:sz="0" w:space="0" w:color="auto"/>
            <w:bottom w:val="none" w:sz="0" w:space="0" w:color="auto"/>
            <w:right w:val="none" w:sz="0" w:space="0" w:color="auto"/>
          </w:divBdr>
          <w:divsChild>
            <w:div w:id="18730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8930">
      <w:bodyDiv w:val="1"/>
      <w:marLeft w:val="0"/>
      <w:marRight w:val="0"/>
      <w:marTop w:val="0"/>
      <w:marBottom w:val="0"/>
      <w:divBdr>
        <w:top w:val="none" w:sz="0" w:space="0" w:color="auto"/>
        <w:left w:val="none" w:sz="0" w:space="0" w:color="auto"/>
        <w:bottom w:val="none" w:sz="0" w:space="0" w:color="auto"/>
        <w:right w:val="none" w:sz="0" w:space="0" w:color="auto"/>
      </w:divBdr>
      <w:divsChild>
        <w:div w:id="1375082977">
          <w:marLeft w:val="0"/>
          <w:marRight w:val="0"/>
          <w:marTop w:val="0"/>
          <w:marBottom w:val="0"/>
          <w:divBdr>
            <w:top w:val="none" w:sz="0" w:space="0" w:color="auto"/>
            <w:left w:val="none" w:sz="0" w:space="0" w:color="auto"/>
            <w:bottom w:val="none" w:sz="0" w:space="0" w:color="auto"/>
            <w:right w:val="none" w:sz="0" w:space="0" w:color="auto"/>
          </w:divBdr>
          <w:divsChild>
            <w:div w:id="647519227">
              <w:marLeft w:val="0"/>
              <w:marRight w:val="0"/>
              <w:marTop w:val="0"/>
              <w:marBottom w:val="0"/>
              <w:divBdr>
                <w:top w:val="none" w:sz="0" w:space="0" w:color="auto"/>
                <w:left w:val="none" w:sz="0" w:space="0" w:color="auto"/>
                <w:bottom w:val="none" w:sz="0" w:space="0" w:color="auto"/>
                <w:right w:val="none" w:sz="0" w:space="0" w:color="auto"/>
              </w:divBdr>
              <w:divsChild>
                <w:div w:id="1961105274">
                  <w:marLeft w:val="0"/>
                  <w:marRight w:val="0"/>
                  <w:marTop w:val="0"/>
                  <w:marBottom w:val="0"/>
                  <w:divBdr>
                    <w:top w:val="none" w:sz="0" w:space="0" w:color="auto"/>
                    <w:left w:val="none" w:sz="0" w:space="0" w:color="auto"/>
                    <w:bottom w:val="none" w:sz="0" w:space="0" w:color="auto"/>
                    <w:right w:val="none" w:sz="0" w:space="0" w:color="auto"/>
                  </w:divBdr>
                  <w:divsChild>
                    <w:div w:id="4573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238597">
      <w:bodyDiv w:val="1"/>
      <w:marLeft w:val="0"/>
      <w:marRight w:val="0"/>
      <w:marTop w:val="0"/>
      <w:marBottom w:val="0"/>
      <w:divBdr>
        <w:top w:val="none" w:sz="0" w:space="0" w:color="auto"/>
        <w:left w:val="none" w:sz="0" w:space="0" w:color="auto"/>
        <w:bottom w:val="none" w:sz="0" w:space="0" w:color="auto"/>
        <w:right w:val="none" w:sz="0" w:space="0" w:color="auto"/>
      </w:divBdr>
      <w:divsChild>
        <w:div w:id="148446032">
          <w:marLeft w:val="0"/>
          <w:marRight w:val="0"/>
          <w:marTop w:val="0"/>
          <w:marBottom w:val="0"/>
          <w:divBdr>
            <w:top w:val="none" w:sz="0" w:space="0" w:color="auto"/>
            <w:left w:val="none" w:sz="0" w:space="0" w:color="auto"/>
            <w:bottom w:val="none" w:sz="0" w:space="0" w:color="auto"/>
            <w:right w:val="none" w:sz="0" w:space="0" w:color="auto"/>
          </w:divBdr>
          <w:divsChild>
            <w:div w:id="1637056391">
              <w:marLeft w:val="0"/>
              <w:marRight w:val="0"/>
              <w:marTop w:val="0"/>
              <w:marBottom w:val="0"/>
              <w:divBdr>
                <w:top w:val="none" w:sz="0" w:space="0" w:color="auto"/>
                <w:left w:val="none" w:sz="0" w:space="0" w:color="auto"/>
                <w:bottom w:val="none" w:sz="0" w:space="0" w:color="auto"/>
                <w:right w:val="none" w:sz="0" w:space="0" w:color="auto"/>
              </w:divBdr>
              <w:divsChild>
                <w:div w:id="357001769">
                  <w:marLeft w:val="0"/>
                  <w:marRight w:val="0"/>
                  <w:marTop w:val="0"/>
                  <w:marBottom w:val="0"/>
                  <w:divBdr>
                    <w:top w:val="none" w:sz="0" w:space="0" w:color="auto"/>
                    <w:left w:val="none" w:sz="0" w:space="0" w:color="auto"/>
                    <w:bottom w:val="none" w:sz="0" w:space="0" w:color="auto"/>
                    <w:right w:val="none" w:sz="0" w:space="0" w:color="auto"/>
                  </w:divBdr>
                  <w:divsChild>
                    <w:div w:id="17451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8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C5406F-D519-814A-B754-4F42C619B551}" type="doc">
      <dgm:prSet loTypeId="urn:microsoft.com/office/officeart/2005/8/layout/process1" loCatId="process" qsTypeId="urn:microsoft.com/office/officeart/2005/8/quickstyle/simple1" qsCatId="simple" csTypeId="urn:microsoft.com/office/officeart/2005/8/colors/accent1_2" csCatId="accent1" phldr="1"/>
      <dgm:spPr/>
    </dgm:pt>
    <dgm:pt modelId="{FF87C5DA-BD66-A747-9813-D356995CDBD3}">
      <dgm:prSet phldrT="[Tekst]"/>
      <dgm:spPr>
        <a:xfrm>
          <a:off x="0" y="212985"/>
          <a:ext cx="727710" cy="664959"/>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a:solidFill>
                <a:sysClr val="window" lastClr="FFFFFF"/>
              </a:solidFill>
              <a:latin typeface="Calibri" panose="020F0502020204030204"/>
              <a:ea typeface="+mn-ea"/>
              <a:cs typeface="+mn-cs"/>
            </a:rPr>
            <a:t>Selectie</a:t>
          </a:r>
        </a:p>
      </dgm:t>
    </dgm:pt>
    <dgm:pt modelId="{3C3EB7AC-B878-4348-8F3E-15DF63C1F713}" type="parTrans" cxnId="{DE12C759-60EE-574D-9969-35DD6626EB09}">
      <dgm:prSet/>
      <dgm:spPr/>
      <dgm:t>
        <a:bodyPr/>
        <a:lstStyle/>
        <a:p>
          <a:endParaRPr lang="nl-NL"/>
        </a:p>
      </dgm:t>
    </dgm:pt>
    <dgm:pt modelId="{4E92F877-2880-FB46-9695-D7B87940A367}" type="sibTrans" cxnId="{DE12C759-60EE-574D-9969-35DD6626EB09}">
      <dgm:prSet/>
      <dgm:spPr>
        <a:xfrm>
          <a:off x="800480" y="455228"/>
          <a:ext cx="154274" cy="180472"/>
        </a:xfrm>
        <a:solidFill>
          <a:srgbClr val="4472C4">
            <a:tint val="60000"/>
            <a:hueOff val="0"/>
            <a:satOff val="0"/>
            <a:lumOff val="0"/>
            <a:alphaOff val="0"/>
          </a:srgbClr>
        </a:solidFill>
        <a:ln>
          <a:noFill/>
        </a:ln>
        <a:effectLst/>
      </dgm:spPr>
      <dgm:t>
        <a:bodyPr/>
        <a:lstStyle/>
        <a:p>
          <a:pPr>
            <a:buNone/>
          </a:pPr>
          <a:endParaRPr lang="nl-NL">
            <a:solidFill>
              <a:sysClr val="window" lastClr="FFFFFF"/>
            </a:solidFill>
            <a:latin typeface="Calibri" panose="020F0502020204030204"/>
            <a:ea typeface="+mn-ea"/>
            <a:cs typeface="+mn-cs"/>
          </a:endParaRPr>
        </a:p>
      </dgm:t>
    </dgm:pt>
    <dgm:pt modelId="{DF5BA894-2C1F-FA47-9A5F-E5DCC32D9D9B}">
      <dgm:prSet phldrT="[Tekst]"/>
      <dgm:spPr>
        <a:xfrm>
          <a:off x="3056382" y="212985"/>
          <a:ext cx="727710" cy="664959"/>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a:solidFill>
                <a:sysClr val="window" lastClr="FFFFFF"/>
              </a:solidFill>
              <a:latin typeface="Calibri" panose="020F0502020204030204"/>
              <a:ea typeface="+mn-ea"/>
              <a:cs typeface="+mn-cs"/>
            </a:rPr>
            <a:t>Kick-off bijeenkomst </a:t>
          </a:r>
          <a:br>
            <a:rPr lang="nl-NL">
              <a:solidFill>
                <a:sysClr val="window" lastClr="FFFFFF"/>
              </a:solidFill>
              <a:latin typeface="Calibri" panose="020F0502020204030204"/>
              <a:ea typeface="+mn-ea"/>
              <a:cs typeface="+mn-cs"/>
            </a:rPr>
          </a:br>
          <a:r>
            <a:rPr lang="nl-NL">
              <a:solidFill>
                <a:sysClr val="window" lastClr="FFFFFF"/>
              </a:solidFill>
              <a:latin typeface="Calibri" panose="020F0502020204030204"/>
              <a:ea typeface="+mn-ea"/>
              <a:cs typeface="+mn-cs"/>
            </a:rPr>
            <a:t>2 uur</a:t>
          </a:r>
        </a:p>
      </dgm:t>
    </dgm:pt>
    <dgm:pt modelId="{2171DDC8-F5EF-4446-899B-31D037079CAF}" type="parTrans" cxnId="{4D933EC4-9701-7F4A-B43A-348CCA407E6D}">
      <dgm:prSet/>
      <dgm:spPr/>
      <dgm:t>
        <a:bodyPr/>
        <a:lstStyle/>
        <a:p>
          <a:endParaRPr lang="nl-NL"/>
        </a:p>
      </dgm:t>
    </dgm:pt>
    <dgm:pt modelId="{87B62764-ED10-2245-9213-BDAD0D101D97}" type="sibTrans" cxnId="{4D933EC4-9701-7F4A-B43A-348CCA407E6D}">
      <dgm:prSet/>
      <dgm:spPr>
        <a:xfrm>
          <a:off x="3856863" y="455228"/>
          <a:ext cx="154274" cy="180472"/>
        </a:xfrm>
        <a:solidFill>
          <a:srgbClr val="4472C4">
            <a:tint val="60000"/>
            <a:hueOff val="0"/>
            <a:satOff val="0"/>
            <a:lumOff val="0"/>
            <a:alphaOff val="0"/>
          </a:srgbClr>
        </a:solidFill>
        <a:ln>
          <a:noFill/>
        </a:ln>
        <a:effectLst/>
      </dgm:spPr>
      <dgm:t>
        <a:bodyPr/>
        <a:lstStyle/>
        <a:p>
          <a:pPr>
            <a:buNone/>
          </a:pPr>
          <a:endParaRPr lang="nl-NL">
            <a:solidFill>
              <a:sysClr val="window" lastClr="FFFFFF"/>
            </a:solidFill>
            <a:latin typeface="Calibri" panose="020F0502020204030204"/>
            <a:ea typeface="+mn-ea"/>
            <a:cs typeface="+mn-cs"/>
          </a:endParaRPr>
        </a:p>
      </dgm:t>
    </dgm:pt>
    <dgm:pt modelId="{CBBC9B85-9455-B44C-B6A4-C015D5A90213}">
      <dgm:prSet phldrT="[Tekst]"/>
      <dgm:spPr>
        <a:xfrm>
          <a:off x="1018794" y="212985"/>
          <a:ext cx="727710" cy="664959"/>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a:solidFill>
                <a:sysClr val="window" lastClr="FFFFFF"/>
              </a:solidFill>
              <a:latin typeface="Calibri" panose="020F0502020204030204"/>
              <a:ea typeface="+mn-ea"/>
              <a:cs typeface="+mn-cs"/>
            </a:rPr>
            <a:t>Intakegesprek</a:t>
          </a:r>
        </a:p>
      </dgm:t>
    </dgm:pt>
    <dgm:pt modelId="{4710FF47-965A-6D42-83EA-3C19D31B0F84}" type="parTrans" cxnId="{B45ECE13-B448-8D47-8776-A29191FA0150}">
      <dgm:prSet/>
      <dgm:spPr/>
      <dgm:t>
        <a:bodyPr/>
        <a:lstStyle/>
        <a:p>
          <a:endParaRPr lang="nl-NL"/>
        </a:p>
      </dgm:t>
    </dgm:pt>
    <dgm:pt modelId="{89F11822-BA5E-8F43-9604-A660535850E4}" type="sibTrans" cxnId="{B45ECE13-B448-8D47-8776-A29191FA0150}">
      <dgm:prSet/>
      <dgm:spPr>
        <a:xfrm>
          <a:off x="1819275" y="455228"/>
          <a:ext cx="154274" cy="180472"/>
        </a:xfrm>
        <a:solidFill>
          <a:srgbClr val="4472C4">
            <a:tint val="60000"/>
            <a:hueOff val="0"/>
            <a:satOff val="0"/>
            <a:lumOff val="0"/>
            <a:alphaOff val="0"/>
          </a:srgbClr>
        </a:solidFill>
        <a:ln>
          <a:noFill/>
        </a:ln>
        <a:effectLst/>
      </dgm:spPr>
      <dgm:t>
        <a:bodyPr/>
        <a:lstStyle/>
        <a:p>
          <a:pPr>
            <a:buNone/>
          </a:pPr>
          <a:endParaRPr lang="nl-NL">
            <a:solidFill>
              <a:sysClr val="window" lastClr="FFFFFF"/>
            </a:solidFill>
            <a:latin typeface="Calibri" panose="020F0502020204030204"/>
            <a:ea typeface="+mn-ea"/>
            <a:cs typeface="+mn-cs"/>
          </a:endParaRPr>
        </a:p>
      </dgm:t>
    </dgm:pt>
    <dgm:pt modelId="{A8D977EB-047B-E543-9A2B-42533F6F87D1}">
      <dgm:prSet/>
      <dgm:spPr>
        <a:xfrm>
          <a:off x="4075176" y="212985"/>
          <a:ext cx="727710" cy="664959"/>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NL">
              <a:solidFill>
                <a:sysClr val="window" lastClr="FFFFFF"/>
              </a:solidFill>
              <a:latin typeface="Calibri" panose="020F0502020204030204"/>
              <a:ea typeface="+mn-ea"/>
              <a:cs typeface="+mn-cs"/>
            </a:rPr>
            <a:t>Vijf 2-daagse blokken </a:t>
          </a:r>
          <a:br>
            <a:rPr lang="nl-NL">
              <a:solidFill>
                <a:sysClr val="window" lastClr="FFFFFF"/>
              </a:solidFill>
              <a:latin typeface="Calibri" panose="020F0502020204030204"/>
              <a:ea typeface="+mn-ea"/>
              <a:cs typeface="+mn-cs"/>
            </a:rPr>
          </a:br>
          <a:r>
            <a:rPr lang="nl-NL">
              <a:solidFill>
                <a:sysClr val="window" lastClr="FFFFFF"/>
              </a:solidFill>
              <a:latin typeface="Calibri" panose="020F0502020204030204"/>
              <a:ea typeface="+mn-ea"/>
              <a:cs typeface="+mn-cs"/>
            </a:rPr>
            <a:t>(2 maandelijks)</a:t>
          </a:r>
        </a:p>
      </dgm:t>
    </dgm:pt>
    <dgm:pt modelId="{C1FE0FF9-F5A9-E644-9C5E-FC86A5F9E8DA}" type="parTrans" cxnId="{DBDE1637-54E5-F540-B0BA-8E0B3603A0BD}">
      <dgm:prSet/>
      <dgm:spPr/>
      <dgm:t>
        <a:bodyPr/>
        <a:lstStyle/>
        <a:p>
          <a:endParaRPr lang="nl-NL"/>
        </a:p>
      </dgm:t>
    </dgm:pt>
    <dgm:pt modelId="{F882C0CB-E1EB-1C4B-9948-EBDA5264B2F7}" type="sibTrans" cxnId="{DBDE1637-54E5-F540-B0BA-8E0B3603A0BD}">
      <dgm:prSet/>
      <dgm:spPr>
        <a:xfrm>
          <a:off x="4875657" y="455228"/>
          <a:ext cx="154274" cy="180472"/>
        </a:xfrm>
        <a:solidFill>
          <a:srgbClr val="4472C4">
            <a:tint val="60000"/>
            <a:hueOff val="0"/>
            <a:satOff val="0"/>
            <a:lumOff val="0"/>
            <a:alphaOff val="0"/>
          </a:srgbClr>
        </a:solidFill>
        <a:ln>
          <a:noFill/>
        </a:ln>
        <a:effectLst/>
      </dgm:spPr>
      <dgm:t>
        <a:bodyPr/>
        <a:lstStyle/>
        <a:p>
          <a:pPr>
            <a:buNone/>
          </a:pPr>
          <a:endParaRPr lang="nl-NL">
            <a:solidFill>
              <a:sysClr val="window" lastClr="FFFFFF"/>
            </a:solidFill>
            <a:latin typeface="Calibri" panose="020F0502020204030204"/>
            <a:ea typeface="+mn-ea"/>
            <a:cs typeface="+mn-cs"/>
          </a:endParaRPr>
        </a:p>
      </dgm:t>
    </dgm:pt>
    <dgm:pt modelId="{2608264D-7F03-4B47-B15E-4FEE92B7BEA0}">
      <dgm:prSet/>
      <dgm:spPr>
        <a:xfrm>
          <a:off x="4075176" y="212985"/>
          <a:ext cx="727710" cy="664959"/>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a:solidFill>
                <a:sysClr val="window" lastClr="FFFFFF"/>
              </a:solidFill>
              <a:latin typeface="Calibri" panose="020F0502020204030204"/>
              <a:ea typeface="+mn-ea"/>
              <a:cs typeface="+mn-cs"/>
            </a:rPr>
            <a:t>Slotbijeenkomst: presentatie plan</a:t>
          </a:r>
          <a:endParaRPr lang="nl-NL" i="1">
            <a:solidFill>
              <a:sysClr val="window" lastClr="FFFFFF"/>
            </a:solidFill>
            <a:latin typeface="Calibri" panose="020F0502020204030204"/>
            <a:ea typeface="+mn-ea"/>
            <a:cs typeface="+mn-cs"/>
          </a:endParaRPr>
        </a:p>
      </dgm:t>
    </dgm:pt>
    <dgm:pt modelId="{27577193-8E1F-1F45-890B-8E4ECCCC844D}" type="parTrans" cxnId="{4FA5C574-698B-8C4B-93B0-056DE2A7E48A}">
      <dgm:prSet/>
      <dgm:spPr/>
      <dgm:t>
        <a:bodyPr/>
        <a:lstStyle/>
        <a:p>
          <a:endParaRPr lang="nl-NL"/>
        </a:p>
      </dgm:t>
    </dgm:pt>
    <dgm:pt modelId="{55E5DDB5-6094-DD47-9D0F-71C7DB63454C}" type="sibTrans" cxnId="{4FA5C574-698B-8C4B-93B0-056DE2A7E48A}">
      <dgm:prSet/>
      <dgm:spPr/>
      <dgm:t>
        <a:bodyPr/>
        <a:lstStyle/>
        <a:p>
          <a:endParaRPr lang="nl-NL"/>
        </a:p>
      </dgm:t>
    </dgm:pt>
    <dgm:pt modelId="{077297F5-5A84-4D4F-B11C-5DDF9220CE37}">
      <dgm:prSet/>
      <dgm:spPr/>
      <dgm:t>
        <a:bodyPr/>
        <a:lstStyle/>
        <a:p>
          <a:r>
            <a:rPr lang="nl-NL"/>
            <a:t>Na 3 maanden follow-up intervisie door SLG's</a:t>
          </a:r>
        </a:p>
      </dgm:t>
    </dgm:pt>
    <dgm:pt modelId="{2624584A-EBA1-AB45-9E92-B95E896FBD87}" type="parTrans" cxnId="{8936E0DE-30FD-CF45-90B9-8E832AFCCBC9}">
      <dgm:prSet/>
      <dgm:spPr/>
      <dgm:t>
        <a:bodyPr/>
        <a:lstStyle/>
        <a:p>
          <a:endParaRPr lang="nl-NL"/>
        </a:p>
      </dgm:t>
    </dgm:pt>
    <dgm:pt modelId="{5AD8E0EB-928D-454F-A4EB-4AF457B59CD8}" type="sibTrans" cxnId="{8936E0DE-30FD-CF45-90B9-8E832AFCCBC9}">
      <dgm:prSet/>
      <dgm:spPr/>
      <dgm:t>
        <a:bodyPr/>
        <a:lstStyle/>
        <a:p>
          <a:endParaRPr lang="nl-NL"/>
        </a:p>
      </dgm:t>
    </dgm:pt>
    <dgm:pt modelId="{BB7A59F8-5DBB-CA47-8315-0809D144CC6B}" type="pres">
      <dgm:prSet presAssocID="{7CC5406F-D519-814A-B754-4F42C619B551}" presName="Name0" presStyleCnt="0">
        <dgm:presLayoutVars>
          <dgm:dir/>
          <dgm:resizeHandles val="exact"/>
        </dgm:presLayoutVars>
      </dgm:prSet>
      <dgm:spPr/>
    </dgm:pt>
    <dgm:pt modelId="{8473A877-B11B-BD4C-97DD-0389BE1D7F47}" type="pres">
      <dgm:prSet presAssocID="{FF87C5DA-BD66-A747-9813-D356995CDBD3}" presName="node" presStyleLbl="node1" presStyleIdx="0" presStyleCnt="6">
        <dgm:presLayoutVars>
          <dgm:bulletEnabled val="1"/>
        </dgm:presLayoutVars>
      </dgm:prSet>
      <dgm:spPr>
        <a:prstGeom prst="roundRect">
          <a:avLst>
            <a:gd name="adj" fmla="val 10000"/>
          </a:avLst>
        </a:prstGeom>
      </dgm:spPr>
      <dgm:t>
        <a:bodyPr/>
        <a:lstStyle/>
        <a:p>
          <a:endParaRPr lang="nl-NL"/>
        </a:p>
      </dgm:t>
    </dgm:pt>
    <dgm:pt modelId="{818C5D44-94A2-EA48-AA52-6A5886F1E08D}" type="pres">
      <dgm:prSet presAssocID="{4E92F877-2880-FB46-9695-D7B87940A367}" presName="sibTrans" presStyleLbl="sibTrans2D1" presStyleIdx="0" presStyleCnt="5"/>
      <dgm:spPr>
        <a:prstGeom prst="rightArrow">
          <a:avLst>
            <a:gd name="adj1" fmla="val 60000"/>
            <a:gd name="adj2" fmla="val 50000"/>
          </a:avLst>
        </a:prstGeom>
      </dgm:spPr>
      <dgm:t>
        <a:bodyPr/>
        <a:lstStyle/>
        <a:p>
          <a:endParaRPr lang="nl-NL"/>
        </a:p>
      </dgm:t>
    </dgm:pt>
    <dgm:pt modelId="{F493DD29-7A88-7F4C-B16B-7E28788BB3A8}" type="pres">
      <dgm:prSet presAssocID="{4E92F877-2880-FB46-9695-D7B87940A367}" presName="connectorText" presStyleLbl="sibTrans2D1" presStyleIdx="0" presStyleCnt="5"/>
      <dgm:spPr/>
      <dgm:t>
        <a:bodyPr/>
        <a:lstStyle/>
        <a:p>
          <a:endParaRPr lang="nl-NL"/>
        </a:p>
      </dgm:t>
    </dgm:pt>
    <dgm:pt modelId="{2704812A-0632-BB4A-92E4-F90610026ED6}" type="pres">
      <dgm:prSet presAssocID="{CBBC9B85-9455-B44C-B6A4-C015D5A90213}" presName="node" presStyleLbl="node1" presStyleIdx="1" presStyleCnt="6">
        <dgm:presLayoutVars>
          <dgm:bulletEnabled val="1"/>
        </dgm:presLayoutVars>
      </dgm:prSet>
      <dgm:spPr>
        <a:prstGeom prst="roundRect">
          <a:avLst>
            <a:gd name="adj" fmla="val 10000"/>
          </a:avLst>
        </a:prstGeom>
      </dgm:spPr>
      <dgm:t>
        <a:bodyPr/>
        <a:lstStyle/>
        <a:p>
          <a:endParaRPr lang="nl-NL"/>
        </a:p>
      </dgm:t>
    </dgm:pt>
    <dgm:pt modelId="{C18B366C-6E9B-544B-AA1A-AF51FA9E654C}" type="pres">
      <dgm:prSet presAssocID="{89F11822-BA5E-8F43-9604-A660535850E4}" presName="sibTrans" presStyleLbl="sibTrans2D1" presStyleIdx="1" presStyleCnt="5"/>
      <dgm:spPr>
        <a:prstGeom prst="rightArrow">
          <a:avLst>
            <a:gd name="adj1" fmla="val 60000"/>
            <a:gd name="adj2" fmla="val 50000"/>
          </a:avLst>
        </a:prstGeom>
      </dgm:spPr>
      <dgm:t>
        <a:bodyPr/>
        <a:lstStyle/>
        <a:p>
          <a:endParaRPr lang="nl-NL"/>
        </a:p>
      </dgm:t>
    </dgm:pt>
    <dgm:pt modelId="{0C95645B-6BE4-1D4A-8166-EFCDE4A93FA5}" type="pres">
      <dgm:prSet presAssocID="{89F11822-BA5E-8F43-9604-A660535850E4}" presName="connectorText" presStyleLbl="sibTrans2D1" presStyleIdx="1" presStyleCnt="5"/>
      <dgm:spPr/>
      <dgm:t>
        <a:bodyPr/>
        <a:lstStyle/>
        <a:p>
          <a:endParaRPr lang="nl-NL"/>
        </a:p>
      </dgm:t>
    </dgm:pt>
    <dgm:pt modelId="{D5F2AE0D-1666-0C49-B652-1984C1F89C3A}" type="pres">
      <dgm:prSet presAssocID="{DF5BA894-2C1F-FA47-9A5F-E5DCC32D9D9B}" presName="node" presStyleLbl="node1" presStyleIdx="2" presStyleCnt="6">
        <dgm:presLayoutVars>
          <dgm:bulletEnabled val="1"/>
        </dgm:presLayoutVars>
      </dgm:prSet>
      <dgm:spPr>
        <a:prstGeom prst="roundRect">
          <a:avLst>
            <a:gd name="adj" fmla="val 10000"/>
          </a:avLst>
        </a:prstGeom>
      </dgm:spPr>
      <dgm:t>
        <a:bodyPr/>
        <a:lstStyle/>
        <a:p>
          <a:endParaRPr lang="nl-NL"/>
        </a:p>
      </dgm:t>
    </dgm:pt>
    <dgm:pt modelId="{76BD619E-18B3-8D48-A7FB-005C06CC47A9}" type="pres">
      <dgm:prSet presAssocID="{87B62764-ED10-2245-9213-BDAD0D101D97}" presName="sibTrans" presStyleLbl="sibTrans2D1" presStyleIdx="2" presStyleCnt="5"/>
      <dgm:spPr>
        <a:prstGeom prst="rightArrow">
          <a:avLst>
            <a:gd name="adj1" fmla="val 60000"/>
            <a:gd name="adj2" fmla="val 50000"/>
          </a:avLst>
        </a:prstGeom>
      </dgm:spPr>
      <dgm:t>
        <a:bodyPr/>
        <a:lstStyle/>
        <a:p>
          <a:endParaRPr lang="nl-NL"/>
        </a:p>
      </dgm:t>
    </dgm:pt>
    <dgm:pt modelId="{41B599FA-2A80-ED4C-90A6-BD0126C8A6BA}" type="pres">
      <dgm:prSet presAssocID="{87B62764-ED10-2245-9213-BDAD0D101D97}" presName="connectorText" presStyleLbl="sibTrans2D1" presStyleIdx="2" presStyleCnt="5"/>
      <dgm:spPr/>
      <dgm:t>
        <a:bodyPr/>
        <a:lstStyle/>
        <a:p>
          <a:endParaRPr lang="nl-NL"/>
        </a:p>
      </dgm:t>
    </dgm:pt>
    <dgm:pt modelId="{4718FB47-1355-FB43-AA71-1C4EA44954E5}" type="pres">
      <dgm:prSet presAssocID="{A8D977EB-047B-E543-9A2B-42533F6F87D1}" presName="node" presStyleLbl="node1" presStyleIdx="3" presStyleCnt="6">
        <dgm:presLayoutVars>
          <dgm:bulletEnabled val="1"/>
        </dgm:presLayoutVars>
      </dgm:prSet>
      <dgm:spPr>
        <a:prstGeom prst="roundRect">
          <a:avLst>
            <a:gd name="adj" fmla="val 10000"/>
          </a:avLst>
        </a:prstGeom>
      </dgm:spPr>
      <dgm:t>
        <a:bodyPr/>
        <a:lstStyle/>
        <a:p>
          <a:endParaRPr lang="nl-NL"/>
        </a:p>
      </dgm:t>
    </dgm:pt>
    <dgm:pt modelId="{AF2CD084-C163-8543-9CD6-7CAC01CD2F24}" type="pres">
      <dgm:prSet presAssocID="{F882C0CB-E1EB-1C4B-9948-EBDA5264B2F7}" presName="sibTrans" presStyleLbl="sibTrans2D1" presStyleIdx="3" presStyleCnt="5"/>
      <dgm:spPr>
        <a:prstGeom prst="rightArrow">
          <a:avLst>
            <a:gd name="adj1" fmla="val 60000"/>
            <a:gd name="adj2" fmla="val 50000"/>
          </a:avLst>
        </a:prstGeom>
      </dgm:spPr>
      <dgm:t>
        <a:bodyPr/>
        <a:lstStyle/>
        <a:p>
          <a:endParaRPr lang="nl-NL"/>
        </a:p>
      </dgm:t>
    </dgm:pt>
    <dgm:pt modelId="{C275F2DA-4FA9-8942-9FF5-857B4FC9F21D}" type="pres">
      <dgm:prSet presAssocID="{F882C0CB-E1EB-1C4B-9948-EBDA5264B2F7}" presName="connectorText" presStyleLbl="sibTrans2D1" presStyleIdx="3" presStyleCnt="5"/>
      <dgm:spPr/>
      <dgm:t>
        <a:bodyPr/>
        <a:lstStyle/>
        <a:p>
          <a:endParaRPr lang="nl-NL"/>
        </a:p>
      </dgm:t>
    </dgm:pt>
    <dgm:pt modelId="{C5458049-3AE9-3D40-8DBE-019D031B8C6C}" type="pres">
      <dgm:prSet presAssocID="{2608264D-7F03-4B47-B15E-4FEE92B7BEA0}" presName="node" presStyleLbl="node1" presStyleIdx="4" presStyleCnt="6">
        <dgm:presLayoutVars>
          <dgm:bulletEnabled val="1"/>
        </dgm:presLayoutVars>
      </dgm:prSet>
      <dgm:spPr>
        <a:prstGeom prst="roundRect">
          <a:avLst>
            <a:gd name="adj" fmla="val 10000"/>
          </a:avLst>
        </a:prstGeom>
      </dgm:spPr>
      <dgm:t>
        <a:bodyPr/>
        <a:lstStyle/>
        <a:p>
          <a:endParaRPr lang="nl-NL"/>
        </a:p>
      </dgm:t>
    </dgm:pt>
    <dgm:pt modelId="{A2BC4F79-2C56-834C-A7CD-CDCE24407F8D}" type="pres">
      <dgm:prSet presAssocID="{55E5DDB5-6094-DD47-9D0F-71C7DB63454C}" presName="sibTrans" presStyleLbl="sibTrans2D1" presStyleIdx="4" presStyleCnt="5"/>
      <dgm:spPr/>
      <dgm:t>
        <a:bodyPr/>
        <a:lstStyle/>
        <a:p>
          <a:endParaRPr lang="nl-NL"/>
        </a:p>
      </dgm:t>
    </dgm:pt>
    <dgm:pt modelId="{0BD5E20E-37B1-4641-8F20-A6E2F6851E33}" type="pres">
      <dgm:prSet presAssocID="{55E5DDB5-6094-DD47-9D0F-71C7DB63454C}" presName="connectorText" presStyleLbl="sibTrans2D1" presStyleIdx="4" presStyleCnt="5"/>
      <dgm:spPr/>
      <dgm:t>
        <a:bodyPr/>
        <a:lstStyle/>
        <a:p>
          <a:endParaRPr lang="nl-NL"/>
        </a:p>
      </dgm:t>
    </dgm:pt>
    <dgm:pt modelId="{A21E973C-1FF0-E54E-9948-F218E7823512}" type="pres">
      <dgm:prSet presAssocID="{077297F5-5A84-4D4F-B11C-5DDF9220CE37}" presName="node" presStyleLbl="node1" presStyleIdx="5" presStyleCnt="6">
        <dgm:presLayoutVars>
          <dgm:bulletEnabled val="1"/>
        </dgm:presLayoutVars>
      </dgm:prSet>
      <dgm:spPr/>
      <dgm:t>
        <a:bodyPr/>
        <a:lstStyle/>
        <a:p>
          <a:endParaRPr lang="nl-NL"/>
        </a:p>
      </dgm:t>
    </dgm:pt>
  </dgm:ptLst>
  <dgm:cxnLst>
    <dgm:cxn modelId="{39A23C3A-02B5-4DE1-A641-9FD8FD2EBA0A}" type="presOf" srcId="{55E5DDB5-6094-DD47-9D0F-71C7DB63454C}" destId="{0BD5E20E-37B1-4641-8F20-A6E2F6851E33}" srcOrd="1" destOrd="0" presId="urn:microsoft.com/office/officeart/2005/8/layout/process1"/>
    <dgm:cxn modelId="{4D933EC4-9701-7F4A-B43A-348CCA407E6D}" srcId="{7CC5406F-D519-814A-B754-4F42C619B551}" destId="{DF5BA894-2C1F-FA47-9A5F-E5DCC32D9D9B}" srcOrd="2" destOrd="0" parTransId="{2171DDC8-F5EF-4446-899B-31D037079CAF}" sibTransId="{87B62764-ED10-2245-9213-BDAD0D101D97}"/>
    <dgm:cxn modelId="{B45ECE13-B448-8D47-8776-A29191FA0150}" srcId="{7CC5406F-D519-814A-B754-4F42C619B551}" destId="{CBBC9B85-9455-B44C-B6A4-C015D5A90213}" srcOrd="1" destOrd="0" parTransId="{4710FF47-965A-6D42-83EA-3C19D31B0F84}" sibTransId="{89F11822-BA5E-8F43-9604-A660535850E4}"/>
    <dgm:cxn modelId="{EDA4C1D4-A580-41DA-83C2-ECD97C9BD543}" type="presOf" srcId="{7CC5406F-D519-814A-B754-4F42C619B551}" destId="{BB7A59F8-5DBB-CA47-8315-0809D144CC6B}" srcOrd="0" destOrd="0" presId="urn:microsoft.com/office/officeart/2005/8/layout/process1"/>
    <dgm:cxn modelId="{A52B5098-5501-4ACC-8458-C0F099C56FA5}" type="presOf" srcId="{89F11822-BA5E-8F43-9604-A660535850E4}" destId="{0C95645B-6BE4-1D4A-8166-EFCDE4A93FA5}" srcOrd="1" destOrd="0" presId="urn:microsoft.com/office/officeart/2005/8/layout/process1"/>
    <dgm:cxn modelId="{34D4AA2B-3945-4D9A-9FC6-840408576185}" type="presOf" srcId="{55E5DDB5-6094-DD47-9D0F-71C7DB63454C}" destId="{A2BC4F79-2C56-834C-A7CD-CDCE24407F8D}" srcOrd="0" destOrd="0" presId="urn:microsoft.com/office/officeart/2005/8/layout/process1"/>
    <dgm:cxn modelId="{DBDE1637-54E5-F540-B0BA-8E0B3603A0BD}" srcId="{7CC5406F-D519-814A-B754-4F42C619B551}" destId="{A8D977EB-047B-E543-9A2B-42533F6F87D1}" srcOrd="3" destOrd="0" parTransId="{C1FE0FF9-F5A9-E644-9C5E-FC86A5F9E8DA}" sibTransId="{F882C0CB-E1EB-1C4B-9948-EBDA5264B2F7}"/>
    <dgm:cxn modelId="{DE12C759-60EE-574D-9969-35DD6626EB09}" srcId="{7CC5406F-D519-814A-B754-4F42C619B551}" destId="{FF87C5DA-BD66-A747-9813-D356995CDBD3}" srcOrd="0" destOrd="0" parTransId="{3C3EB7AC-B878-4348-8F3E-15DF63C1F713}" sibTransId="{4E92F877-2880-FB46-9695-D7B87940A367}"/>
    <dgm:cxn modelId="{4FA5C574-698B-8C4B-93B0-056DE2A7E48A}" srcId="{7CC5406F-D519-814A-B754-4F42C619B551}" destId="{2608264D-7F03-4B47-B15E-4FEE92B7BEA0}" srcOrd="4" destOrd="0" parTransId="{27577193-8E1F-1F45-890B-8E4ECCCC844D}" sibTransId="{55E5DDB5-6094-DD47-9D0F-71C7DB63454C}"/>
    <dgm:cxn modelId="{AD8E5D6C-A8FB-47C9-8B68-6E0A95E90DEC}" type="presOf" srcId="{FF87C5DA-BD66-A747-9813-D356995CDBD3}" destId="{8473A877-B11B-BD4C-97DD-0389BE1D7F47}" srcOrd="0" destOrd="0" presId="urn:microsoft.com/office/officeart/2005/8/layout/process1"/>
    <dgm:cxn modelId="{FC7A760A-9C24-4DAE-B7C7-377DA8CCB939}" type="presOf" srcId="{077297F5-5A84-4D4F-B11C-5DDF9220CE37}" destId="{A21E973C-1FF0-E54E-9948-F218E7823512}" srcOrd="0" destOrd="0" presId="urn:microsoft.com/office/officeart/2005/8/layout/process1"/>
    <dgm:cxn modelId="{8F302A39-D13C-4053-B0F5-CFA9F937A2BD}" type="presOf" srcId="{2608264D-7F03-4B47-B15E-4FEE92B7BEA0}" destId="{C5458049-3AE9-3D40-8DBE-019D031B8C6C}" srcOrd="0" destOrd="0" presId="urn:microsoft.com/office/officeart/2005/8/layout/process1"/>
    <dgm:cxn modelId="{8936E0DE-30FD-CF45-90B9-8E832AFCCBC9}" srcId="{7CC5406F-D519-814A-B754-4F42C619B551}" destId="{077297F5-5A84-4D4F-B11C-5DDF9220CE37}" srcOrd="5" destOrd="0" parTransId="{2624584A-EBA1-AB45-9E92-B95E896FBD87}" sibTransId="{5AD8E0EB-928D-454F-A4EB-4AF457B59CD8}"/>
    <dgm:cxn modelId="{1EE85E74-466B-47D8-8248-528B559C395E}" type="presOf" srcId="{CBBC9B85-9455-B44C-B6A4-C015D5A90213}" destId="{2704812A-0632-BB4A-92E4-F90610026ED6}" srcOrd="0" destOrd="0" presId="urn:microsoft.com/office/officeart/2005/8/layout/process1"/>
    <dgm:cxn modelId="{E07BB2FD-AD78-4453-BA4E-17962FF0827D}" type="presOf" srcId="{87B62764-ED10-2245-9213-BDAD0D101D97}" destId="{76BD619E-18B3-8D48-A7FB-005C06CC47A9}" srcOrd="0" destOrd="0" presId="urn:microsoft.com/office/officeart/2005/8/layout/process1"/>
    <dgm:cxn modelId="{37CC686E-02AF-4C7D-ACCE-E24961062348}" type="presOf" srcId="{4E92F877-2880-FB46-9695-D7B87940A367}" destId="{F493DD29-7A88-7F4C-B16B-7E28788BB3A8}" srcOrd="1" destOrd="0" presId="urn:microsoft.com/office/officeart/2005/8/layout/process1"/>
    <dgm:cxn modelId="{2413B120-0E01-4373-9C75-D08CAE6444E5}" type="presOf" srcId="{F882C0CB-E1EB-1C4B-9948-EBDA5264B2F7}" destId="{C275F2DA-4FA9-8942-9FF5-857B4FC9F21D}" srcOrd="1" destOrd="0" presId="urn:microsoft.com/office/officeart/2005/8/layout/process1"/>
    <dgm:cxn modelId="{D35AE282-CF94-49E1-ADFB-E268186925A3}" type="presOf" srcId="{A8D977EB-047B-E543-9A2B-42533F6F87D1}" destId="{4718FB47-1355-FB43-AA71-1C4EA44954E5}" srcOrd="0" destOrd="0" presId="urn:microsoft.com/office/officeart/2005/8/layout/process1"/>
    <dgm:cxn modelId="{CC1E0F42-81BE-4BFE-8EE9-E5AF04D9C788}" type="presOf" srcId="{DF5BA894-2C1F-FA47-9A5F-E5DCC32D9D9B}" destId="{D5F2AE0D-1666-0C49-B652-1984C1F89C3A}" srcOrd="0" destOrd="0" presId="urn:microsoft.com/office/officeart/2005/8/layout/process1"/>
    <dgm:cxn modelId="{6D3B8E63-1B4A-4578-A48A-DEE5E638BFEC}" type="presOf" srcId="{F882C0CB-E1EB-1C4B-9948-EBDA5264B2F7}" destId="{AF2CD084-C163-8543-9CD6-7CAC01CD2F24}" srcOrd="0" destOrd="0" presId="urn:microsoft.com/office/officeart/2005/8/layout/process1"/>
    <dgm:cxn modelId="{804EDAF2-80DA-4A80-B470-9FC8B2B35A75}" type="presOf" srcId="{87B62764-ED10-2245-9213-BDAD0D101D97}" destId="{41B599FA-2A80-ED4C-90A6-BD0126C8A6BA}" srcOrd="1" destOrd="0" presId="urn:microsoft.com/office/officeart/2005/8/layout/process1"/>
    <dgm:cxn modelId="{639648F7-4377-474C-B4E1-99F7B394CF26}" type="presOf" srcId="{4E92F877-2880-FB46-9695-D7B87940A367}" destId="{818C5D44-94A2-EA48-AA52-6A5886F1E08D}" srcOrd="0" destOrd="0" presId="urn:microsoft.com/office/officeart/2005/8/layout/process1"/>
    <dgm:cxn modelId="{18D27896-DD63-4775-92A5-69070A6C957E}" type="presOf" srcId="{89F11822-BA5E-8F43-9604-A660535850E4}" destId="{C18B366C-6E9B-544B-AA1A-AF51FA9E654C}" srcOrd="0" destOrd="0" presId="urn:microsoft.com/office/officeart/2005/8/layout/process1"/>
    <dgm:cxn modelId="{650C4A2E-4B4C-42A6-9853-6F7901DA6CE7}" type="presParOf" srcId="{BB7A59F8-5DBB-CA47-8315-0809D144CC6B}" destId="{8473A877-B11B-BD4C-97DD-0389BE1D7F47}" srcOrd="0" destOrd="0" presId="urn:microsoft.com/office/officeart/2005/8/layout/process1"/>
    <dgm:cxn modelId="{0369BD38-2AB8-468B-B285-2F34C084DFB1}" type="presParOf" srcId="{BB7A59F8-5DBB-CA47-8315-0809D144CC6B}" destId="{818C5D44-94A2-EA48-AA52-6A5886F1E08D}" srcOrd="1" destOrd="0" presId="urn:microsoft.com/office/officeart/2005/8/layout/process1"/>
    <dgm:cxn modelId="{7467DE5E-B777-4C0B-84D1-3AA935FE772B}" type="presParOf" srcId="{818C5D44-94A2-EA48-AA52-6A5886F1E08D}" destId="{F493DD29-7A88-7F4C-B16B-7E28788BB3A8}" srcOrd="0" destOrd="0" presId="urn:microsoft.com/office/officeart/2005/8/layout/process1"/>
    <dgm:cxn modelId="{2D1C22F8-3D90-4229-8AD2-5D44BD07E5DB}" type="presParOf" srcId="{BB7A59F8-5DBB-CA47-8315-0809D144CC6B}" destId="{2704812A-0632-BB4A-92E4-F90610026ED6}" srcOrd="2" destOrd="0" presId="urn:microsoft.com/office/officeart/2005/8/layout/process1"/>
    <dgm:cxn modelId="{54E220A0-5A87-4070-9F52-88C300406F35}" type="presParOf" srcId="{BB7A59F8-5DBB-CA47-8315-0809D144CC6B}" destId="{C18B366C-6E9B-544B-AA1A-AF51FA9E654C}" srcOrd="3" destOrd="0" presId="urn:microsoft.com/office/officeart/2005/8/layout/process1"/>
    <dgm:cxn modelId="{D0E92600-FBD5-4356-95F5-77382CFDFB83}" type="presParOf" srcId="{C18B366C-6E9B-544B-AA1A-AF51FA9E654C}" destId="{0C95645B-6BE4-1D4A-8166-EFCDE4A93FA5}" srcOrd="0" destOrd="0" presId="urn:microsoft.com/office/officeart/2005/8/layout/process1"/>
    <dgm:cxn modelId="{DF249362-097C-4899-A310-80BE1EBB1733}" type="presParOf" srcId="{BB7A59F8-5DBB-CA47-8315-0809D144CC6B}" destId="{D5F2AE0D-1666-0C49-B652-1984C1F89C3A}" srcOrd="4" destOrd="0" presId="urn:microsoft.com/office/officeart/2005/8/layout/process1"/>
    <dgm:cxn modelId="{06481241-EB6E-41FF-A1B7-323C97F16873}" type="presParOf" srcId="{BB7A59F8-5DBB-CA47-8315-0809D144CC6B}" destId="{76BD619E-18B3-8D48-A7FB-005C06CC47A9}" srcOrd="5" destOrd="0" presId="urn:microsoft.com/office/officeart/2005/8/layout/process1"/>
    <dgm:cxn modelId="{6AC7D4B0-C917-4650-9A16-007BFF5319C3}" type="presParOf" srcId="{76BD619E-18B3-8D48-A7FB-005C06CC47A9}" destId="{41B599FA-2A80-ED4C-90A6-BD0126C8A6BA}" srcOrd="0" destOrd="0" presId="urn:microsoft.com/office/officeart/2005/8/layout/process1"/>
    <dgm:cxn modelId="{0E1269FE-68A1-47B9-B760-D184D038CFD9}" type="presParOf" srcId="{BB7A59F8-5DBB-CA47-8315-0809D144CC6B}" destId="{4718FB47-1355-FB43-AA71-1C4EA44954E5}" srcOrd="6" destOrd="0" presId="urn:microsoft.com/office/officeart/2005/8/layout/process1"/>
    <dgm:cxn modelId="{2811C927-C2AC-49EA-90D6-47D513122636}" type="presParOf" srcId="{BB7A59F8-5DBB-CA47-8315-0809D144CC6B}" destId="{AF2CD084-C163-8543-9CD6-7CAC01CD2F24}" srcOrd="7" destOrd="0" presId="urn:microsoft.com/office/officeart/2005/8/layout/process1"/>
    <dgm:cxn modelId="{B44C39C6-7B72-4B37-99C8-708C24654481}" type="presParOf" srcId="{AF2CD084-C163-8543-9CD6-7CAC01CD2F24}" destId="{C275F2DA-4FA9-8942-9FF5-857B4FC9F21D}" srcOrd="0" destOrd="0" presId="urn:microsoft.com/office/officeart/2005/8/layout/process1"/>
    <dgm:cxn modelId="{C2D65230-C18F-485C-A49B-E23B99A4E9C7}" type="presParOf" srcId="{BB7A59F8-5DBB-CA47-8315-0809D144CC6B}" destId="{C5458049-3AE9-3D40-8DBE-019D031B8C6C}" srcOrd="8" destOrd="0" presId="urn:microsoft.com/office/officeart/2005/8/layout/process1"/>
    <dgm:cxn modelId="{CFF367FE-F4A2-43B8-A5B0-7E5741F6F45C}" type="presParOf" srcId="{BB7A59F8-5DBB-CA47-8315-0809D144CC6B}" destId="{A2BC4F79-2C56-834C-A7CD-CDCE24407F8D}" srcOrd="9" destOrd="0" presId="urn:microsoft.com/office/officeart/2005/8/layout/process1"/>
    <dgm:cxn modelId="{BFF601A6-12A9-4943-B953-B88137EC4C77}" type="presParOf" srcId="{A2BC4F79-2C56-834C-A7CD-CDCE24407F8D}" destId="{0BD5E20E-37B1-4641-8F20-A6E2F6851E33}" srcOrd="0" destOrd="0" presId="urn:microsoft.com/office/officeart/2005/8/layout/process1"/>
    <dgm:cxn modelId="{57B71B02-772B-4149-B1F3-94213D500FAA}" type="presParOf" srcId="{BB7A59F8-5DBB-CA47-8315-0809D144CC6B}" destId="{A21E973C-1FF0-E54E-9948-F218E7823512}" srcOrd="10"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73A877-B11B-BD4C-97DD-0389BE1D7F47}">
      <dsp:nvSpPr>
        <dsp:cNvPr id="0" name=""/>
        <dsp:cNvSpPr/>
      </dsp:nvSpPr>
      <dsp:spPr>
        <a:xfrm>
          <a:off x="0" y="396168"/>
          <a:ext cx="727868" cy="47766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buNone/>
          </a:pPr>
          <a:r>
            <a:rPr lang="nl-NL" sz="700" kern="1200">
              <a:solidFill>
                <a:sysClr val="window" lastClr="FFFFFF"/>
              </a:solidFill>
              <a:latin typeface="Calibri" panose="020F0502020204030204"/>
              <a:ea typeface="+mn-ea"/>
              <a:cs typeface="+mn-cs"/>
            </a:rPr>
            <a:t>Selectie</a:t>
          </a:r>
        </a:p>
      </dsp:txBody>
      <dsp:txXfrm>
        <a:off x="13990" y="410158"/>
        <a:ext cx="699888" cy="449683"/>
      </dsp:txXfrm>
    </dsp:sp>
    <dsp:sp modelId="{818C5D44-94A2-EA48-AA52-6A5886F1E08D}">
      <dsp:nvSpPr>
        <dsp:cNvPr id="0" name=""/>
        <dsp:cNvSpPr/>
      </dsp:nvSpPr>
      <dsp:spPr>
        <a:xfrm>
          <a:off x="800655" y="544744"/>
          <a:ext cx="154308" cy="18051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buNone/>
          </a:pPr>
          <a:endParaRPr lang="nl-NL" sz="600" kern="1200">
            <a:solidFill>
              <a:sysClr val="window" lastClr="FFFFFF"/>
            </a:solidFill>
            <a:latin typeface="Calibri" panose="020F0502020204030204"/>
            <a:ea typeface="+mn-ea"/>
            <a:cs typeface="+mn-cs"/>
          </a:endParaRPr>
        </a:p>
      </dsp:txBody>
      <dsp:txXfrm>
        <a:off x="800655" y="580846"/>
        <a:ext cx="108016" cy="108307"/>
      </dsp:txXfrm>
    </dsp:sp>
    <dsp:sp modelId="{2704812A-0632-BB4A-92E4-F90610026ED6}">
      <dsp:nvSpPr>
        <dsp:cNvPr id="0" name=""/>
        <dsp:cNvSpPr/>
      </dsp:nvSpPr>
      <dsp:spPr>
        <a:xfrm>
          <a:off x="1019016" y="396168"/>
          <a:ext cx="727868" cy="47766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buNone/>
          </a:pPr>
          <a:r>
            <a:rPr lang="nl-NL" sz="700" kern="1200">
              <a:solidFill>
                <a:sysClr val="window" lastClr="FFFFFF"/>
              </a:solidFill>
              <a:latin typeface="Calibri" panose="020F0502020204030204"/>
              <a:ea typeface="+mn-ea"/>
              <a:cs typeface="+mn-cs"/>
            </a:rPr>
            <a:t>Intakegesprek</a:t>
          </a:r>
        </a:p>
      </dsp:txBody>
      <dsp:txXfrm>
        <a:off x="1033006" y="410158"/>
        <a:ext cx="699888" cy="449683"/>
      </dsp:txXfrm>
    </dsp:sp>
    <dsp:sp modelId="{C18B366C-6E9B-544B-AA1A-AF51FA9E654C}">
      <dsp:nvSpPr>
        <dsp:cNvPr id="0" name=""/>
        <dsp:cNvSpPr/>
      </dsp:nvSpPr>
      <dsp:spPr>
        <a:xfrm>
          <a:off x="1819671" y="544744"/>
          <a:ext cx="154308" cy="18051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buNone/>
          </a:pPr>
          <a:endParaRPr lang="nl-NL" sz="600" kern="1200">
            <a:solidFill>
              <a:sysClr val="window" lastClr="FFFFFF"/>
            </a:solidFill>
            <a:latin typeface="Calibri" panose="020F0502020204030204"/>
            <a:ea typeface="+mn-ea"/>
            <a:cs typeface="+mn-cs"/>
          </a:endParaRPr>
        </a:p>
      </dsp:txBody>
      <dsp:txXfrm>
        <a:off x="1819671" y="580846"/>
        <a:ext cx="108016" cy="108307"/>
      </dsp:txXfrm>
    </dsp:sp>
    <dsp:sp modelId="{D5F2AE0D-1666-0C49-B652-1984C1F89C3A}">
      <dsp:nvSpPr>
        <dsp:cNvPr id="0" name=""/>
        <dsp:cNvSpPr/>
      </dsp:nvSpPr>
      <dsp:spPr>
        <a:xfrm>
          <a:off x="2038032" y="396168"/>
          <a:ext cx="727868" cy="47766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buNone/>
          </a:pPr>
          <a:r>
            <a:rPr lang="nl-NL" sz="700" kern="1200">
              <a:solidFill>
                <a:sysClr val="window" lastClr="FFFFFF"/>
              </a:solidFill>
              <a:latin typeface="Calibri" panose="020F0502020204030204"/>
              <a:ea typeface="+mn-ea"/>
              <a:cs typeface="+mn-cs"/>
            </a:rPr>
            <a:t>Kick-off bijeenkomst </a:t>
          </a:r>
          <a:br>
            <a:rPr lang="nl-NL" sz="700" kern="1200">
              <a:solidFill>
                <a:sysClr val="window" lastClr="FFFFFF"/>
              </a:solidFill>
              <a:latin typeface="Calibri" panose="020F0502020204030204"/>
              <a:ea typeface="+mn-ea"/>
              <a:cs typeface="+mn-cs"/>
            </a:rPr>
          </a:br>
          <a:r>
            <a:rPr lang="nl-NL" sz="700" kern="1200">
              <a:solidFill>
                <a:sysClr val="window" lastClr="FFFFFF"/>
              </a:solidFill>
              <a:latin typeface="Calibri" panose="020F0502020204030204"/>
              <a:ea typeface="+mn-ea"/>
              <a:cs typeface="+mn-cs"/>
            </a:rPr>
            <a:t>2 uur</a:t>
          </a:r>
        </a:p>
      </dsp:txBody>
      <dsp:txXfrm>
        <a:off x="2052022" y="410158"/>
        <a:ext cx="699888" cy="449683"/>
      </dsp:txXfrm>
    </dsp:sp>
    <dsp:sp modelId="{76BD619E-18B3-8D48-A7FB-005C06CC47A9}">
      <dsp:nvSpPr>
        <dsp:cNvPr id="0" name=""/>
        <dsp:cNvSpPr/>
      </dsp:nvSpPr>
      <dsp:spPr>
        <a:xfrm>
          <a:off x="2838688" y="544744"/>
          <a:ext cx="154308" cy="18051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buNone/>
          </a:pPr>
          <a:endParaRPr lang="nl-NL" sz="600" kern="1200">
            <a:solidFill>
              <a:sysClr val="window" lastClr="FFFFFF"/>
            </a:solidFill>
            <a:latin typeface="Calibri" panose="020F0502020204030204"/>
            <a:ea typeface="+mn-ea"/>
            <a:cs typeface="+mn-cs"/>
          </a:endParaRPr>
        </a:p>
      </dsp:txBody>
      <dsp:txXfrm>
        <a:off x="2838688" y="580846"/>
        <a:ext cx="108016" cy="108307"/>
      </dsp:txXfrm>
    </dsp:sp>
    <dsp:sp modelId="{4718FB47-1355-FB43-AA71-1C4EA44954E5}">
      <dsp:nvSpPr>
        <dsp:cNvPr id="0" name=""/>
        <dsp:cNvSpPr/>
      </dsp:nvSpPr>
      <dsp:spPr>
        <a:xfrm>
          <a:off x="3057048" y="396168"/>
          <a:ext cx="727868" cy="47766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buNone/>
          </a:pPr>
          <a:r>
            <a:rPr lang="nl-NL" sz="700" kern="1200">
              <a:solidFill>
                <a:sysClr val="window" lastClr="FFFFFF"/>
              </a:solidFill>
              <a:latin typeface="Calibri" panose="020F0502020204030204"/>
              <a:ea typeface="+mn-ea"/>
              <a:cs typeface="+mn-cs"/>
            </a:rPr>
            <a:t>Vijf 2-daagse blokken </a:t>
          </a:r>
          <a:br>
            <a:rPr lang="nl-NL" sz="700" kern="1200">
              <a:solidFill>
                <a:sysClr val="window" lastClr="FFFFFF"/>
              </a:solidFill>
              <a:latin typeface="Calibri" panose="020F0502020204030204"/>
              <a:ea typeface="+mn-ea"/>
              <a:cs typeface="+mn-cs"/>
            </a:rPr>
          </a:br>
          <a:r>
            <a:rPr lang="nl-NL" sz="700" kern="1200">
              <a:solidFill>
                <a:sysClr val="window" lastClr="FFFFFF"/>
              </a:solidFill>
              <a:latin typeface="Calibri" panose="020F0502020204030204"/>
              <a:ea typeface="+mn-ea"/>
              <a:cs typeface="+mn-cs"/>
            </a:rPr>
            <a:t>(2 maandelijks)</a:t>
          </a:r>
        </a:p>
      </dsp:txBody>
      <dsp:txXfrm>
        <a:off x="3071038" y="410158"/>
        <a:ext cx="699888" cy="449683"/>
      </dsp:txXfrm>
    </dsp:sp>
    <dsp:sp modelId="{AF2CD084-C163-8543-9CD6-7CAC01CD2F24}">
      <dsp:nvSpPr>
        <dsp:cNvPr id="0" name=""/>
        <dsp:cNvSpPr/>
      </dsp:nvSpPr>
      <dsp:spPr>
        <a:xfrm>
          <a:off x="3857704" y="544744"/>
          <a:ext cx="154308" cy="18051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buNone/>
          </a:pPr>
          <a:endParaRPr lang="nl-NL" sz="600" kern="1200">
            <a:solidFill>
              <a:sysClr val="window" lastClr="FFFFFF"/>
            </a:solidFill>
            <a:latin typeface="Calibri" panose="020F0502020204030204"/>
            <a:ea typeface="+mn-ea"/>
            <a:cs typeface="+mn-cs"/>
          </a:endParaRPr>
        </a:p>
      </dsp:txBody>
      <dsp:txXfrm>
        <a:off x="3857704" y="580846"/>
        <a:ext cx="108016" cy="108307"/>
      </dsp:txXfrm>
    </dsp:sp>
    <dsp:sp modelId="{C5458049-3AE9-3D40-8DBE-019D031B8C6C}">
      <dsp:nvSpPr>
        <dsp:cNvPr id="0" name=""/>
        <dsp:cNvSpPr/>
      </dsp:nvSpPr>
      <dsp:spPr>
        <a:xfrm>
          <a:off x="4076064" y="396168"/>
          <a:ext cx="727868" cy="47766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solidFill>
                <a:sysClr val="window" lastClr="FFFFFF"/>
              </a:solidFill>
              <a:latin typeface="Calibri" panose="020F0502020204030204"/>
              <a:ea typeface="+mn-ea"/>
              <a:cs typeface="+mn-cs"/>
            </a:rPr>
            <a:t>Slotbijeenkomst: presentatie plan</a:t>
          </a:r>
          <a:endParaRPr lang="nl-NL" sz="700" i="1" kern="1200">
            <a:solidFill>
              <a:sysClr val="window" lastClr="FFFFFF"/>
            </a:solidFill>
            <a:latin typeface="Calibri" panose="020F0502020204030204"/>
            <a:ea typeface="+mn-ea"/>
            <a:cs typeface="+mn-cs"/>
          </a:endParaRPr>
        </a:p>
      </dsp:txBody>
      <dsp:txXfrm>
        <a:off x="4090054" y="410158"/>
        <a:ext cx="699888" cy="449683"/>
      </dsp:txXfrm>
    </dsp:sp>
    <dsp:sp modelId="{A2BC4F79-2C56-834C-A7CD-CDCE24407F8D}">
      <dsp:nvSpPr>
        <dsp:cNvPr id="0" name=""/>
        <dsp:cNvSpPr/>
      </dsp:nvSpPr>
      <dsp:spPr>
        <a:xfrm>
          <a:off x="4876720" y="544744"/>
          <a:ext cx="154308" cy="1805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nl-NL" sz="600" kern="1200"/>
        </a:p>
      </dsp:txBody>
      <dsp:txXfrm>
        <a:off x="4876720" y="580846"/>
        <a:ext cx="108016" cy="108307"/>
      </dsp:txXfrm>
    </dsp:sp>
    <dsp:sp modelId="{A21E973C-1FF0-E54E-9948-F218E7823512}">
      <dsp:nvSpPr>
        <dsp:cNvPr id="0" name=""/>
        <dsp:cNvSpPr/>
      </dsp:nvSpPr>
      <dsp:spPr>
        <a:xfrm>
          <a:off x="5095081" y="396168"/>
          <a:ext cx="727868" cy="4776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Na 3 maanden follow-up intervisie door SLG's</a:t>
          </a:r>
        </a:p>
      </dsp:txBody>
      <dsp:txXfrm>
        <a:off x="5109071" y="410158"/>
        <a:ext cx="699888" cy="44968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81ACE-0657-4D00-9B3E-B704A526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3650</Words>
  <Characters>20081</Characters>
  <Application>Microsoft Office Word</Application>
  <DocSecurity>4</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Maleene de Ridder</dc:creator>
  <cp:keywords/>
  <dc:description/>
  <cp:lastModifiedBy>B Teussink-Putman</cp:lastModifiedBy>
  <cp:revision>2</cp:revision>
  <cp:lastPrinted>2020-05-19T15:05:00Z</cp:lastPrinted>
  <dcterms:created xsi:type="dcterms:W3CDTF">2021-02-25T16:32:00Z</dcterms:created>
  <dcterms:modified xsi:type="dcterms:W3CDTF">2021-02-25T16:32:00Z</dcterms:modified>
</cp:coreProperties>
</file>